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1D99C" w14:textId="77777777" w:rsidR="00531365" w:rsidRDefault="00531365">
      <w:pPr>
        <w:pStyle w:val="BodyText"/>
        <w:spacing w:before="1"/>
        <w:ind w:left="0"/>
        <w:rPr>
          <w:rFonts w:ascii="Times New Roman"/>
          <w:sz w:val="15"/>
        </w:rPr>
      </w:pPr>
    </w:p>
    <w:p w14:paraId="34463FC4" w14:textId="77777777" w:rsidR="00531365" w:rsidRDefault="00834E69">
      <w:pPr>
        <w:pStyle w:val="BodyText"/>
        <w:ind w:left="256"/>
        <w:rPr>
          <w:rFonts w:ascii="Times New Roman"/>
          <w:sz w:val="20"/>
        </w:rPr>
      </w:pPr>
      <w:r>
        <w:rPr>
          <w:rFonts w:ascii="Times New Roman"/>
          <w:noProof/>
          <w:sz w:val="20"/>
        </w:rPr>
        <w:drawing>
          <wp:inline distT="0" distB="0" distL="0" distR="0" wp14:anchorId="7DFEBBEE" wp14:editId="307C9ADD">
            <wp:extent cx="5700054" cy="2625090"/>
            <wp:effectExtent l="0" t="0" r="0" b="0"/>
            <wp:docPr id="1" name="image1.jpeg" descr="FPVC_Logo-960x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00054" cy="2625090"/>
                    </a:xfrm>
                    <a:prstGeom prst="rect">
                      <a:avLst/>
                    </a:prstGeom>
                  </pic:spPr>
                </pic:pic>
              </a:graphicData>
            </a:graphic>
          </wp:inline>
        </w:drawing>
      </w:r>
    </w:p>
    <w:p w14:paraId="252CB330" w14:textId="77777777" w:rsidR="00531365" w:rsidRDefault="00531365">
      <w:pPr>
        <w:pStyle w:val="BodyText"/>
        <w:spacing w:before="10"/>
        <w:ind w:left="0"/>
        <w:rPr>
          <w:rFonts w:ascii="Times New Roman"/>
          <w:sz w:val="16"/>
        </w:rPr>
      </w:pPr>
    </w:p>
    <w:p w14:paraId="02717721" w14:textId="77777777" w:rsidR="00C23700" w:rsidRDefault="00C23700" w:rsidP="00AF2959">
      <w:pPr>
        <w:rPr>
          <w:b/>
          <w:bCs/>
        </w:rPr>
      </w:pPr>
    </w:p>
    <w:p w14:paraId="65CCCCC5" w14:textId="370B0B08" w:rsidR="00AF2959" w:rsidRPr="00AF2959" w:rsidRDefault="00C06CB2" w:rsidP="00AF2959">
      <w:pPr>
        <w:rPr>
          <w:b/>
          <w:bCs/>
          <w:spacing w:val="-47"/>
        </w:rPr>
      </w:pPr>
      <w:r>
        <w:rPr>
          <w:b/>
          <w:bCs/>
        </w:rPr>
        <w:t>202</w:t>
      </w:r>
      <w:r w:rsidR="00FA6114">
        <w:rPr>
          <w:b/>
          <w:bCs/>
        </w:rPr>
        <w:t xml:space="preserve">3-24 </w:t>
      </w:r>
      <w:r w:rsidR="00834E69" w:rsidRPr="00AF2959">
        <w:rPr>
          <w:b/>
          <w:bCs/>
        </w:rPr>
        <w:t>NFPA</w:t>
      </w:r>
      <w:r w:rsidR="00834E69" w:rsidRPr="00AF2959">
        <w:rPr>
          <w:b/>
          <w:bCs/>
          <w:spacing w:val="-2"/>
        </w:rPr>
        <w:t xml:space="preserve"> </w:t>
      </w:r>
      <w:r w:rsidR="00834E69" w:rsidRPr="00AF2959">
        <w:rPr>
          <w:b/>
          <w:bCs/>
        </w:rPr>
        <w:t>Fluid</w:t>
      </w:r>
      <w:r w:rsidR="00834E69" w:rsidRPr="00AF2959">
        <w:rPr>
          <w:b/>
          <w:bCs/>
          <w:spacing w:val="-3"/>
        </w:rPr>
        <w:t xml:space="preserve"> </w:t>
      </w:r>
      <w:r w:rsidR="00834E69" w:rsidRPr="00AF2959">
        <w:rPr>
          <w:b/>
          <w:bCs/>
        </w:rPr>
        <w:t>Power</w:t>
      </w:r>
      <w:r w:rsidR="00834E69" w:rsidRPr="00AF2959">
        <w:rPr>
          <w:b/>
          <w:bCs/>
          <w:spacing w:val="-5"/>
        </w:rPr>
        <w:t xml:space="preserve"> </w:t>
      </w:r>
      <w:r w:rsidR="00834E69" w:rsidRPr="00AF2959">
        <w:rPr>
          <w:b/>
          <w:bCs/>
        </w:rPr>
        <w:t>Vehicle</w:t>
      </w:r>
      <w:r w:rsidR="00834E69" w:rsidRPr="00AF2959">
        <w:rPr>
          <w:b/>
          <w:bCs/>
          <w:spacing w:val="-5"/>
        </w:rPr>
        <w:t xml:space="preserve"> </w:t>
      </w:r>
      <w:r w:rsidR="00834E69" w:rsidRPr="00AF2959">
        <w:rPr>
          <w:b/>
          <w:bCs/>
        </w:rPr>
        <w:t>Challenge</w:t>
      </w:r>
      <w:r w:rsidR="00834E69" w:rsidRPr="00AF2959">
        <w:rPr>
          <w:b/>
          <w:bCs/>
          <w:spacing w:val="-47"/>
        </w:rPr>
        <w:t xml:space="preserve"> </w:t>
      </w:r>
    </w:p>
    <w:p w14:paraId="3EE30DA2" w14:textId="7E7A977D" w:rsidR="00531365" w:rsidRPr="00AF2959" w:rsidRDefault="00834E69" w:rsidP="00AF2959">
      <w:pPr>
        <w:rPr>
          <w:b/>
          <w:bCs/>
        </w:rPr>
      </w:pPr>
      <w:r w:rsidRPr="00AF2959">
        <w:rPr>
          <w:b/>
          <w:bCs/>
        </w:rPr>
        <w:t>FINAL</w:t>
      </w:r>
      <w:r w:rsidRPr="00AF2959">
        <w:rPr>
          <w:b/>
          <w:bCs/>
          <w:spacing w:val="-3"/>
        </w:rPr>
        <w:t xml:space="preserve"> </w:t>
      </w:r>
      <w:r w:rsidRPr="00AF2959">
        <w:rPr>
          <w:b/>
          <w:bCs/>
        </w:rPr>
        <w:t>COMPETITION</w:t>
      </w:r>
      <w:r w:rsidRPr="00AF2959">
        <w:rPr>
          <w:b/>
          <w:bCs/>
          <w:spacing w:val="1"/>
        </w:rPr>
        <w:t xml:space="preserve"> </w:t>
      </w:r>
      <w:r w:rsidRPr="00AF2959">
        <w:rPr>
          <w:b/>
          <w:bCs/>
        </w:rPr>
        <w:t>-</w:t>
      </w:r>
      <w:r w:rsidRPr="00AF2959">
        <w:rPr>
          <w:b/>
          <w:bCs/>
          <w:spacing w:val="-4"/>
        </w:rPr>
        <w:t xml:space="preserve"> </w:t>
      </w:r>
      <w:r w:rsidRPr="00AF2959">
        <w:rPr>
          <w:b/>
          <w:bCs/>
        </w:rPr>
        <w:t>April</w:t>
      </w:r>
      <w:r w:rsidRPr="00AF2959">
        <w:rPr>
          <w:b/>
          <w:bCs/>
          <w:spacing w:val="-1"/>
        </w:rPr>
        <w:t xml:space="preserve"> </w:t>
      </w:r>
      <w:r w:rsidR="00C06CB2">
        <w:rPr>
          <w:b/>
          <w:bCs/>
        </w:rPr>
        <w:t>2</w:t>
      </w:r>
      <w:r w:rsidR="0091028F">
        <w:rPr>
          <w:b/>
          <w:bCs/>
        </w:rPr>
        <w:t>4-26, 2024</w:t>
      </w:r>
    </w:p>
    <w:p w14:paraId="1870518B" w14:textId="77777777" w:rsidR="00AF2959" w:rsidRDefault="00834E69" w:rsidP="00AF2959">
      <w:pPr>
        <w:pStyle w:val="BodyText"/>
        <w:spacing w:before="1"/>
        <w:ind w:left="0" w:right="3051"/>
      </w:pPr>
      <w:r>
        <w:t>Danfoss</w:t>
      </w:r>
      <w:r>
        <w:rPr>
          <w:spacing w:val="-4"/>
        </w:rPr>
        <w:t xml:space="preserve"> </w:t>
      </w:r>
      <w:r>
        <w:t>Power</w:t>
      </w:r>
      <w:r>
        <w:rPr>
          <w:spacing w:val="-1"/>
        </w:rPr>
        <w:t xml:space="preserve"> </w:t>
      </w:r>
      <w:r>
        <w:t>Solutions</w:t>
      </w:r>
      <w:r>
        <w:rPr>
          <w:spacing w:val="-3"/>
        </w:rPr>
        <w:t xml:space="preserve"> </w:t>
      </w:r>
      <w:r>
        <w:t>|</w:t>
      </w:r>
      <w:r>
        <w:rPr>
          <w:spacing w:val="-4"/>
        </w:rPr>
        <w:t xml:space="preserve"> </w:t>
      </w:r>
      <w:r>
        <w:t>2800</w:t>
      </w:r>
      <w:r>
        <w:rPr>
          <w:spacing w:val="-3"/>
        </w:rPr>
        <w:t xml:space="preserve"> </w:t>
      </w:r>
      <w:r>
        <w:t>E</w:t>
      </w:r>
      <w:r>
        <w:rPr>
          <w:spacing w:val="-1"/>
        </w:rPr>
        <w:t xml:space="preserve"> </w:t>
      </w:r>
      <w:r>
        <w:t>13th Street</w:t>
      </w:r>
      <w:r>
        <w:rPr>
          <w:spacing w:val="49"/>
        </w:rPr>
        <w:t xml:space="preserve"> </w:t>
      </w:r>
      <w:r>
        <w:t>|</w:t>
      </w:r>
      <w:r>
        <w:rPr>
          <w:spacing w:val="45"/>
        </w:rPr>
        <w:t xml:space="preserve"> </w:t>
      </w:r>
      <w:r>
        <w:t>Ames,</w:t>
      </w:r>
      <w:r>
        <w:rPr>
          <w:spacing w:val="-1"/>
        </w:rPr>
        <w:t xml:space="preserve"> </w:t>
      </w:r>
      <w:r>
        <w:t>Iowa</w:t>
      </w:r>
      <w:r>
        <w:rPr>
          <w:spacing w:val="-1"/>
        </w:rPr>
        <w:t xml:space="preserve"> </w:t>
      </w:r>
      <w:r>
        <w:t>50010</w:t>
      </w:r>
    </w:p>
    <w:p w14:paraId="2B87AC66" w14:textId="73D743FF" w:rsidR="00531365" w:rsidRDefault="00531365">
      <w:pPr>
        <w:pStyle w:val="BodyText"/>
        <w:ind w:left="0"/>
      </w:pPr>
    </w:p>
    <w:p w14:paraId="24587A23" w14:textId="77777777" w:rsidR="000F6017" w:rsidRDefault="000F6017">
      <w:pPr>
        <w:pStyle w:val="BodyText"/>
        <w:ind w:left="0"/>
      </w:pPr>
    </w:p>
    <w:p w14:paraId="0EEDA26B" w14:textId="45F9EEDE" w:rsidR="00531365" w:rsidRDefault="00AF2959" w:rsidP="00AF2959">
      <w:r>
        <w:t xml:space="preserve">  </w:t>
      </w:r>
      <w:r w:rsidR="00C06CB2">
        <w:rPr>
          <w:b/>
          <w:bCs/>
        </w:rPr>
        <w:t>VP of Workforce Programs</w:t>
      </w:r>
      <w:r w:rsidR="00834E69">
        <w:tab/>
      </w:r>
      <w:r w:rsidR="002C45D4">
        <w:tab/>
      </w:r>
      <w:r>
        <w:tab/>
      </w:r>
      <w:r>
        <w:tab/>
      </w:r>
      <w:r w:rsidR="00834E69" w:rsidRPr="00AF2959">
        <w:rPr>
          <w:b/>
          <w:bCs/>
        </w:rPr>
        <w:t>Technical</w:t>
      </w:r>
      <w:r w:rsidR="00834E69" w:rsidRPr="00AF2959">
        <w:rPr>
          <w:b/>
          <w:bCs/>
          <w:spacing w:val="-4"/>
        </w:rPr>
        <w:t xml:space="preserve"> </w:t>
      </w:r>
      <w:r w:rsidR="00834E69" w:rsidRPr="00AF2959">
        <w:rPr>
          <w:b/>
          <w:bCs/>
        </w:rPr>
        <w:t>Liaison</w:t>
      </w:r>
    </w:p>
    <w:p w14:paraId="4D7CA2C9" w14:textId="51A4D2F5" w:rsidR="00531365" w:rsidRDefault="00BA2183">
      <w:pPr>
        <w:pStyle w:val="BodyText"/>
        <w:tabs>
          <w:tab w:val="left" w:pos="4780"/>
        </w:tabs>
        <w:spacing w:before="1" w:line="267" w:lineRule="exact"/>
      </w:pPr>
      <w:r>
        <w:t>Stephanie Scaccianoce</w:t>
      </w:r>
      <w:r w:rsidR="00834E69">
        <w:tab/>
      </w:r>
      <w:r w:rsidR="002C45D4">
        <w:tab/>
      </w:r>
      <w:r w:rsidR="00834E69">
        <w:t>Ernie</w:t>
      </w:r>
      <w:r w:rsidR="00834E69">
        <w:rPr>
          <w:spacing w:val="-1"/>
        </w:rPr>
        <w:t xml:space="preserve"> </w:t>
      </w:r>
      <w:r w:rsidR="00834E69">
        <w:t>Parker,</w:t>
      </w:r>
      <w:r w:rsidR="00834E69">
        <w:rPr>
          <w:spacing w:val="-3"/>
        </w:rPr>
        <w:t xml:space="preserve"> </w:t>
      </w:r>
      <w:r w:rsidR="00834E69">
        <w:t>Retired</w:t>
      </w:r>
      <w:r w:rsidR="00834E69">
        <w:rPr>
          <w:spacing w:val="-1"/>
        </w:rPr>
        <w:t xml:space="preserve"> </w:t>
      </w:r>
      <w:r w:rsidR="00834E69">
        <w:t>Faculty</w:t>
      </w:r>
    </w:p>
    <w:p w14:paraId="417DD089" w14:textId="3B3DF179" w:rsidR="00531365" w:rsidRDefault="00834E69">
      <w:pPr>
        <w:pStyle w:val="BodyText"/>
        <w:tabs>
          <w:tab w:val="left" w:pos="4780"/>
        </w:tabs>
        <w:spacing w:line="267" w:lineRule="exact"/>
      </w:pPr>
      <w:r>
        <w:t>National</w:t>
      </w:r>
      <w:r>
        <w:rPr>
          <w:spacing w:val="-1"/>
        </w:rPr>
        <w:t xml:space="preserve"> </w:t>
      </w:r>
      <w:r>
        <w:t>Fluid</w:t>
      </w:r>
      <w:r>
        <w:rPr>
          <w:spacing w:val="-1"/>
        </w:rPr>
        <w:t xml:space="preserve"> </w:t>
      </w:r>
      <w:r>
        <w:t>Power Association</w:t>
      </w:r>
      <w:r>
        <w:tab/>
      </w:r>
      <w:r w:rsidR="002C45D4">
        <w:tab/>
      </w:r>
      <w:r>
        <w:t>Hennepin</w:t>
      </w:r>
      <w:r>
        <w:rPr>
          <w:spacing w:val="-2"/>
        </w:rPr>
        <w:t xml:space="preserve"> </w:t>
      </w:r>
      <w:r>
        <w:t>Technical</w:t>
      </w:r>
      <w:r>
        <w:rPr>
          <w:spacing w:val="-2"/>
        </w:rPr>
        <w:t xml:space="preserve"> </w:t>
      </w:r>
      <w:r>
        <w:t>and</w:t>
      </w:r>
      <w:r>
        <w:rPr>
          <w:spacing w:val="-3"/>
        </w:rPr>
        <w:t xml:space="preserve"> </w:t>
      </w:r>
      <w:r>
        <w:t>Community</w:t>
      </w:r>
      <w:r>
        <w:rPr>
          <w:spacing w:val="-1"/>
        </w:rPr>
        <w:t xml:space="preserve"> </w:t>
      </w:r>
      <w:r>
        <w:t>College</w:t>
      </w:r>
    </w:p>
    <w:p w14:paraId="12B5F79B" w14:textId="36E992D0" w:rsidR="00531365" w:rsidRDefault="00F877AA">
      <w:pPr>
        <w:pStyle w:val="BodyText"/>
        <w:tabs>
          <w:tab w:val="left" w:pos="4780"/>
        </w:tabs>
      </w:pPr>
      <w:hyperlink r:id="rId9" w:history="1">
        <w:r w:rsidR="00BA2183" w:rsidRPr="0048773A">
          <w:rPr>
            <w:rStyle w:val="Hyperlink"/>
          </w:rPr>
          <w:t>sscaccianoce@nfpa.com</w:t>
        </w:r>
      </w:hyperlink>
      <w:r w:rsidR="00834E69">
        <w:rPr>
          <w:color w:val="0462C1"/>
        </w:rPr>
        <w:tab/>
      </w:r>
      <w:r w:rsidR="002C45D4">
        <w:rPr>
          <w:color w:val="0462C1"/>
        </w:rPr>
        <w:tab/>
      </w:r>
      <w:hyperlink r:id="rId10" w:history="1">
        <w:r w:rsidR="002C45D4" w:rsidRPr="00AE2355">
          <w:rPr>
            <w:rStyle w:val="Hyperlink"/>
          </w:rPr>
          <w:t>ernieparker1@msn.com</w:t>
        </w:r>
      </w:hyperlink>
    </w:p>
    <w:p w14:paraId="69E8B4FF" w14:textId="39B1FF71" w:rsidR="00531365" w:rsidRDefault="00BA2183">
      <w:pPr>
        <w:pStyle w:val="BodyText"/>
        <w:tabs>
          <w:tab w:val="left" w:pos="4780"/>
        </w:tabs>
        <w:spacing w:before="1"/>
      </w:pPr>
      <w:r>
        <w:t>(815) 274-4881</w:t>
      </w:r>
      <w:r>
        <w:tab/>
      </w:r>
      <w:r w:rsidR="002C45D4">
        <w:tab/>
      </w:r>
      <w:r w:rsidR="00834E69">
        <w:t>(612)</w:t>
      </w:r>
      <w:r w:rsidR="00834E69">
        <w:rPr>
          <w:spacing w:val="-3"/>
        </w:rPr>
        <w:t xml:space="preserve"> </w:t>
      </w:r>
      <w:r w:rsidR="00834E69">
        <w:t>200-3359</w:t>
      </w:r>
    </w:p>
    <w:p w14:paraId="1F74839D" w14:textId="77777777" w:rsidR="00531365" w:rsidRDefault="00531365">
      <w:pPr>
        <w:pStyle w:val="BodyText"/>
        <w:ind w:left="0"/>
      </w:pPr>
    </w:p>
    <w:p w14:paraId="53E9E3DE" w14:textId="48873C87" w:rsidR="00531365" w:rsidRDefault="00C23700" w:rsidP="00AF2959">
      <w:pPr>
        <w:ind w:firstLine="100"/>
      </w:pPr>
      <w:r>
        <w:rPr>
          <w:b/>
          <w:bCs/>
        </w:rPr>
        <w:t>Final Competition Host</w:t>
      </w:r>
      <w:r w:rsidR="00AF2959">
        <w:tab/>
      </w:r>
      <w:r w:rsidR="00AF2959">
        <w:tab/>
      </w:r>
      <w:r w:rsidR="00AF2959">
        <w:tab/>
      </w:r>
      <w:r w:rsidR="00AF2959">
        <w:tab/>
      </w:r>
      <w:r w:rsidR="002620DE">
        <w:rPr>
          <w:b/>
          <w:bCs/>
        </w:rPr>
        <w:t>Workforce Program Manager</w:t>
      </w:r>
    </w:p>
    <w:p w14:paraId="4ED7A094" w14:textId="11DE88EB" w:rsidR="00531365" w:rsidRDefault="006339F1">
      <w:pPr>
        <w:pStyle w:val="BodyText"/>
        <w:tabs>
          <w:tab w:val="left" w:pos="4780"/>
        </w:tabs>
      </w:pPr>
      <w:r>
        <w:t>Dave Eggert</w:t>
      </w:r>
      <w:r w:rsidR="00834E69">
        <w:tab/>
      </w:r>
      <w:r w:rsidR="002C45D4">
        <w:tab/>
      </w:r>
      <w:r w:rsidR="008F1443" w:rsidRPr="008F1443">
        <w:t>Mary Pluta</w:t>
      </w:r>
    </w:p>
    <w:p w14:paraId="41381AF1" w14:textId="3911A2EF" w:rsidR="00531365" w:rsidRDefault="00C23700">
      <w:pPr>
        <w:pStyle w:val="BodyText"/>
        <w:tabs>
          <w:tab w:val="left" w:pos="4780"/>
        </w:tabs>
        <w:spacing w:before="1"/>
      </w:pPr>
      <w:r>
        <w:t>Danfoss Power Solutions</w:t>
      </w:r>
      <w:r w:rsidR="00834E69">
        <w:tab/>
      </w:r>
      <w:r w:rsidR="002C45D4">
        <w:tab/>
      </w:r>
      <w:r w:rsidR="008F1443">
        <w:t>N</w:t>
      </w:r>
      <w:r w:rsidR="002620DE">
        <w:t xml:space="preserve">ational </w:t>
      </w:r>
      <w:r w:rsidR="008F1443">
        <w:t>F</w:t>
      </w:r>
      <w:r w:rsidR="002620DE">
        <w:t xml:space="preserve">luid </w:t>
      </w:r>
      <w:r w:rsidR="008F1443">
        <w:t>P</w:t>
      </w:r>
      <w:r w:rsidR="002620DE">
        <w:t xml:space="preserve">ower </w:t>
      </w:r>
      <w:r w:rsidR="008F1443">
        <w:t>A</w:t>
      </w:r>
      <w:r w:rsidR="002620DE">
        <w:t>ssociation</w:t>
      </w:r>
    </w:p>
    <w:p w14:paraId="206E6CD7" w14:textId="6BFA50B4" w:rsidR="00531365" w:rsidRDefault="00F877AA">
      <w:pPr>
        <w:pStyle w:val="BodyText"/>
        <w:tabs>
          <w:tab w:val="left" w:pos="4780"/>
        </w:tabs>
      </w:pPr>
      <w:hyperlink r:id="rId11">
        <w:r w:rsidR="006339F1">
          <w:rPr>
            <w:color w:val="0462C1"/>
            <w:spacing w:val="-1"/>
            <w:u w:val="single" w:color="0462C1"/>
          </w:rPr>
          <w:t>deggert@danfoss.com</w:t>
        </w:r>
      </w:hyperlink>
      <w:r w:rsidR="002C45D4">
        <w:rPr>
          <w:color w:val="0462C1"/>
        </w:rPr>
        <w:tab/>
      </w:r>
      <w:r w:rsidR="00C23700">
        <w:rPr>
          <w:color w:val="0462C1"/>
        </w:rPr>
        <w:tab/>
      </w:r>
      <w:hyperlink r:id="rId12" w:history="1">
        <w:r w:rsidR="00C23700" w:rsidRPr="00C51DB9">
          <w:rPr>
            <w:rStyle w:val="Hyperlink"/>
          </w:rPr>
          <w:t>mpluta@nfpa.com</w:t>
        </w:r>
      </w:hyperlink>
    </w:p>
    <w:p w14:paraId="039E2538" w14:textId="1BC5BDD5" w:rsidR="008D298E" w:rsidRDefault="00834E69" w:rsidP="008D298E">
      <w:pPr>
        <w:pStyle w:val="BodyText"/>
        <w:tabs>
          <w:tab w:val="left" w:pos="4780"/>
        </w:tabs>
        <w:spacing w:line="267" w:lineRule="exact"/>
      </w:pPr>
      <w:r>
        <w:t>(</w:t>
      </w:r>
      <w:r w:rsidR="00C23700">
        <w:t>515</w:t>
      </w:r>
      <w:r>
        <w:t>)</w:t>
      </w:r>
      <w:r>
        <w:rPr>
          <w:spacing w:val="-4"/>
        </w:rPr>
        <w:t xml:space="preserve"> </w:t>
      </w:r>
      <w:r w:rsidR="006339F1">
        <w:rPr>
          <w:spacing w:val="-4"/>
        </w:rPr>
        <w:t>418-3005</w:t>
      </w:r>
      <w:r>
        <w:tab/>
      </w:r>
      <w:r w:rsidR="002C45D4">
        <w:tab/>
      </w:r>
      <w:r w:rsidR="008F1443">
        <w:t xml:space="preserve">(414) </w:t>
      </w:r>
      <w:r w:rsidR="00D813FD">
        <w:t>736-3584</w:t>
      </w:r>
      <w:r w:rsidR="008F1443">
        <w:tab/>
      </w:r>
    </w:p>
    <w:p w14:paraId="3B7F0C25" w14:textId="1401C6D4" w:rsidR="00C06CB2" w:rsidRDefault="00C06CB2" w:rsidP="008D298E">
      <w:pPr>
        <w:pStyle w:val="BodyText"/>
        <w:tabs>
          <w:tab w:val="left" w:pos="4780"/>
        </w:tabs>
        <w:spacing w:line="267" w:lineRule="exact"/>
      </w:pPr>
    </w:p>
    <w:p w14:paraId="23356F43" w14:textId="446D0309" w:rsidR="00C06CB2" w:rsidRPr="0069064E" w:rsidRDefault="00C06CB2" w:rsidP="008D298E">
      <w:pPr>
        <w:pStyle w:val="BodyText"/>
        <w:tabs>
          <w:tab w:val="left" w:pos="4780"/>
        </w:tabs>
        <w:spacing w:line="267" w:lineRule="exact"/>
        <w:rPr>
          <w:b/>
          <w:bCs/>
        </w:rPr>
      </w:pPr>
      <w:r>
        <w:tab/>
      </w:r>
      <w:r>
        <w:tab/>
      </w:r>
      <w:r w:rsidR="005D535A" w:rsidRPr="00D277C5">
        <w:rPr>
          <w:b/>
          <w:bCs/>
        </w:rPr>
        <w:t>Workforce Program and Event Manager</w:t>
      </w:r>
    </w:p>
    <w:p w14:paraId="38264D6F" w14:textId="5B5D7F0E" w:rsidR="00C06CB2" w:rsidRDefault="00C06CB2" w:rsidP="008D298E">
      <w:pPr>
        <w:pStyle w:val="BodyText"/>
        <w:tabs>
          <w:tab w:val="left" w:pos="4780"/>
        </w:tabs>
        <w:spacing w:line="267" w:lineRule="exact"/>
      </w:pPr>
      <w:r>
        <w:tab/>
      </w:r>
      <w:r>
        <w:tab/>
        <w:t>Kyla Olson</w:t>
      </w:r>
    </w:p>
    <w:p w14:paraId="2CE029DB" w14:textId="04978911" w:rsidR="00C06CB2" w:rsidRDefault="00C06CB2" w:rsidP="008D298E">
      <w:pPr>
        <w:pStyle w:val="BodyText"/>
        <w:tabs>
          <w:tab w:val="left" w:pos="4780"/>
        </w:tabs>
        <w:spacing w:line="267" w:lineRule="exact"/>
      </w:pPr>
      <w:r>
        <w:tab/>
      </w:r>
      <w:r>
        <w:tab/>
        <w:t>National Fluid Power Association</w:t>
      </w:r>
    </w:p>
    <w:p w14:paraId="4471F1C5" w14:textId="0F7D9751" w:rsidR="00C06CB2" w:rsidRDefault="00C06CB2" w:rsidP="008D298E">
      <w:pPr>
        <w:pStyle w:val="BodyText"/>
        <w:tabs>
          <w:tab w:val="left" w:pos="4780"/>
        </w:tabs>
        <w:spacing w:line="267" w:lineRule="exact"/>
      </w:pPr>
      <w:r>
        <w:tab/>
      </w:r>
      <w:r>
        <w:tab/>
      </w:r>
      <w:hyperlink r:id="rId13" w:history="1">
        <w:r w:rsidRPr="00BC36D6">
          <w:rPr>
            <w:rStyle w:val="Hyperlink"/>
          </w:rPr>
          <w:t>kolson@nfpa.com</w:t>
        </w:r>
      </w:hyperlink>
    </w:p>
    <w:p w14:paraId="0FFF932B" w14:textId="1A0ECDAF" w:rsidR="00C06CB2" w:rsidRDefault="00C06CB2" w:rsidP="008D298E">
      <w:pPr>
        <w:pStyle w:val="BodyText"/>
        <w:tabs>
          <w:tab w:val="left" w:pos="4780"/>
        </w:tabs>
        <w:spacing w:line="267" w:lineRule="exact"/>
      </w:pPr>
      <w:r>
        <w:tab/>
      </w:r>
      <w:r>
        <w:tab/>
        <w:t>(414) 259-2025</w:t>
      </w:r>
    </w:p>
    <w:p w14:paraId="5D23834F" w14:textId="36714E35" w:rsidR="00C23700" w:rsidRDefault="00C23700" w:rsidP="00912A18"/>
    <w:p w14:paraId="33D21F4C" w14:textId="43F51F38" w:rsidR="00C23700" w:rsidRDefault="00912A18" w:rsidP="00AF2959">
      <w:pPr>
        <w:ind w:firstLine="100"/>
      </w:pPr>
      <w:r>
        <w:rPr>
          <w:noProof/>
          <w:sz w:val="20"/>
        </w:rPr>
        <w:drawing>
          <wp:inline distT="0" distB="0" distL="0" distR="0" wp14:anchorId="2DBB8335" wp14:editId="0DA55642">
            <wp:extent cx="1838325" cy="904875"/>
            <wp:effectExtent l="0" t="0" r="0" b="0"/>
            <wp:docPr id="3" name="image2.png" descr="hp_ETF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1838325" cy="904875"/>
                    </a:xfrm>
                    <a:prstGeom prst="rect">
                      <a:avLst/>
                    </a:prstGeom>
                  </pic:spPr>
                </pic:pic>
              </a:graphicData>
            </a:graphic>
          </wp:inline>
        </w:drawing>
      </w:r>
    </w:p>
    <w:p w14:paraId="4A1DCA6F" w14:textId="73EBF277" w:rsidR="00C23700" w:rsidRDefault="00C23700" w:rsidP="00AF2959">
      <w:pPr>
        <w:ind w:firstLine="100"/>
      </w:pPr>
    </w:p>
    <w:p w14:paraId="3DC1BFE2" w14:textId="4CEB164B" w:rsidR="00C23700" w:rsidRDefault="00C23700" w:rsidP="00AF2959">
      <w:pPr>
        <w:ind w:firstLine="100"/>
      </w:pPr>
    </w:p>
    <w:p w14:paraId="4855C113" w14:textId="49595C5B" w:rsidR="00531365" w:rsidRDefault="00531365">
      <w:pPr>
        <w:sectPr w:rsidR="00531365">
          <w:footerReference w:type="default" r:id="rId15"/>
          <w:type w:val="continuous"/>
          <w:pgSz w:w="12240" w:h="15840"/>
          <w:pgMar w:top="1500" w:right="1320" w:bottom="280" w:left="1340" w:header="720" w:footer="720" w:gutter="0"/>
          <w:cols w:space="720"/>
        </w:sectPr>
      </w:pPr>
    </w:p>
    <w:p w14:paraId="3B69A378" w14:textId="77777777" w:rsidR="00531365" w:rsidRDefault="00834E69">
      <w:pPr>
        <w:pStyle w:val="Heading1"/>
      </w:pPr>
      <w:bookmarkStart w:id="0" w:name="_Toc157604307"/>
      <w:r>
        <w:lastRenderedPageBreak/>
        <w:t>FINAL</w:t>
      </w:r>
      <w:r>
        <w:rPr>
          <w:spacing w:val="-5"/>
        </w:rPr>
        <w:t xml:space="preserve"> </w:t>
      </w:r>
      <w:r>
        <w:t>COMPETITION</w:t>
      </w:r>
      <w:bookmarkEnd w:id="0"/>
    </w:p>
    <w:p w14:paraId="5EB10649" w14:textId="41627DF7" w:rsidR="00531365" w:rsidRDefault="00834E69">
      <w:pPr>
        <w:pStyle w:val="BodyText"/>
        <w:spacing w:before="1"/>
        <w:ind w:right="260"/>
      </w:pPr>
      <w:r>
        <w:t xml:space="preserve">The NFPA Fluid Power Vehicle Challenge final competition will be hosted by Danfoss Power Solutions, donor </w:t>
      </w:r>
      <w:r w:rsidR="005D535A">
        <w:t>to</w:t>
      </w:r>
      <w:r w:rsidR="005D535A">
        <w:rPr>
          <w:spacing w:val="-2"/>
        </w:rPr>
        <w:t xml:space="preserve"> </w:t>
      </w:r>
      <w:r>
        <w:t>the</w:t>
      </w:r>
      <w:r>
        <w:rPr>
          <w:spacing w:val="1"/>
        </w:rPr>
        <w:t xml:space="preserve"> </w:t>
      </w:r>
      <w:r>
        <w:t>NFPA</w:t>
      </w:r>
      <w:r>
        <w:rPr>
          <w:spacing w:val="-1"/>
        </w:rPr>
        <w:t xml:space="preserve"> </w:t>
      </w:r>
      <w:r>
        <w:t>Foundation’s</w:t>
      </w:r>
      <w:r>
        <w:rPr>
          <w:spacing w:val="-3"/>
        </w:rPr>
        <w:t xml:space="preserve"> </w:t>
      </w:r>
      <w:r>
        <w:t>Pascal Society</w:t>
      </w:r>
      <w:r w:rsidR="00EA00E2">
        <w:t>,</w:t>
      </w:r>
      <w:r>
        <w:rPr>
          <w:spacing w:val="-1"/>
        </w:rPr>
        <w:t xml:space="preserve"> </w:t>
      </w:r>
      <w:r>
        <w:t>from</w:t>
      </w:r>
      <w:r>
        <w:rPr>
          <w:spacing w:val="3"/>
        </w:rPr>
        <w:t xml:space="preserve"> </w:t>
      </w:r>
      <w:r>
        <w:t>April</w:t>
      </w:r>
      <w:r>
        <w:rPr>
          <w:spacing w:val="-4"/>
        </w:rPr>
        <w:t xml:space="preserve"> </w:t>
      </w:r>
      <w:r w:rsidR="00C06CB2">
        <w:t>2</w:t>
      </w:r>
      <w:r w:rsidR="0091028F">
        <w:t>4</w:t>
      </w:r>
      <w:r w:rsidR="00C06CB2">
        <w:t>-2</w:t>
      </w:r>
      <w:r w:rsidR="0091028F">
        <w:t>6</w:t>
      </w:r>
      <w:r w:rsidR="00C06CB2">
        <w:t>, 202</w:t>
      </w:r>
      <w:r w:rsidR="003C733C">
        <w:t>4</w:t>
      </w:r>
      <w:r>
        <w:t>.</w:t>
      </w:r>
    </w:p>
    <w:p w14:paraId="484B1A9A" w14:textId="77777777" w:rsidR="00531365" w:rsidRDefault="00531365">
      <w:pPr>
        <w:pStyle w:val="BodyText"/>
        <w:ind w:left="0"/>
      </w:pPr>
    </w:p>
    <w:p w14:paraId="044857FF" w14:textId="7C93F252" w:rsidR="00531365" w:rsidRDefault="00834E69">
      <w:pPr>
        <w:spacing w:line="259" w:lineRule="auto"/>
        <w:ind w:left="820" w:right="117"/>
        <w:rPr>
          <w:b/>
          <w:i/>
        </w:rPr>
      </w:pPr>
      <w:bookmarkStart w:id="1" w:name="_Hlk122501757"/>
      <w:r>
        <w:rPr>
          <w:b/>
          <w:i/>
        </w:rPr>
        <w:t>“Danfoss is pleased to once again welcome students, advisors, and judges to our Application</w:t>
      </w:r>
      <w:r>
        <w:rPr>
          <w:b/>
          <w:i/>
          <w:spacing w:val="1"/>
        </w:rPr>
        <w:t xml:space="preserve"> </w:t>
      </w:r>
      <w:r>
        <w:rPr>
          <w:b/>
          <w:i/>
        </w:rPr>
        <w:t>Development Center for the NFPA Fluid Power Vehicle Challenge. We look forward to seeing</w:t>
      </w:r>
      <w:r>
        <w:rPr>
          <w:b/>
          <w:i/>
          <w:spacing w:val="1"/>
        </w:rPr>
        <w:t xml:space="preserve"> </w:t>
      </w:r>
      <w:r>
        <w:rPr>
          <w:b/>
          <w:i/>
        </w:rPr>
        <w:t xml:space="preserve">the results from the creativity, calculations, and practical hands-on </w:t>
      </w:r>
      <w:r w:rsidR="00DC529C">
        <w:rPr>
          <w:b/>
          <w:i/>
        </w:rPr>
        <w:t>problem-solving</w:t>
      </w:r>
      <w:r>
        <w:rPr>
          <w:b/>
          <w:i/>
        </w:rPr>
        <w:t xml:space="preserve"> that each</w:t>
      </w:r>
      <w:r>
        <w:rPr>
          <w:b/>
          <w:i/>
          <w:spacing w:val="1"/>
        </w:rPr>
        <w:t xml:space="preserve"> </w:t>
      </w:r>
      <w:r>
        <w:rPr>
          <w:b/>
          <w:i/>
        </w:rPr>
        <w:t>of the student teams has been challenged to deliver to this unique application of fluid power.</w:t>
      </w:r>
      <w:r>
        <w:rPr>
          <w:b/>
          <w:i/>
          <w:spacing w:val="1"/>
        </w:rPr>
        <w:t xml:space="preserve"> </w:t>
      </w:r>
      <w:r>
        <w:rPr>
          <w:b/>
          <w:i/>
        </w:rPr>
        <w:t>I</w:t>
      </w:r>
      <w:r>
        <w:rPr>
          <w:b/>
          <w:i/>
          <w:spacing w:val="-47"/>
        </w:rPr>
        <w:t xml:space="preserve"> </w:t>
      </w:r>
      <w:r>
        <w:rPr>
          <w:b/>
          <w:i/>
        </w:rPr>
        <w:t>wish you</w:t>
      </w:r>
      <w:r>
        <w:rPr>
          <w:b/>
          <w:i/>
          <w:spacing w:val="-1"/>
        </w:rPr>
        <w:t xml:space="preserve"> </w:t>
      </w:r>
      <w:r>
        <w:rPr>
          <w:b/>
          <w:i/>
        </w:rPr>
        <w:t>all safe</w:t>
      </w:r>
      <w:r>
        <w:rPr>
          <w:b/>
          <w:i/>
          <w:spacing w:val="-2"/>
        </w:rPr>
        <w:t xml:space="preserve"> </w:t>
      </w:r>
      <w:r>
        <w:rPr>
          <w:b/>
          <w:i/>
        </w:rPr>
        <w:t>travels to</w:t>
      </w:r>
      <w:r>
        <w:rPr>
          <w:b/>
          <w:i/>
          <w:spacing w:val="-2"/>
        </w:rPr>
        <w:t xml:space="preserve"> </w:t>
      </w:r>
      <w:r>
        <w:rPr>
          <w:b/>
          <w:i/>
        </w:rPr>
        <w:t>Ames</w:t>
      </w:r>
      <w:r>
        <w:rPr>
          <w:b/>
          <w:i/>
          <w:spacing w:val="-4"/>
        </w:rPr>
        <w:t xml:space="preserve"> </w:t>
      </w:r>
      <w:r>
        <w:rPr>
          <w:b/>
          <w:i/>
        </w:rPr>
        <w:t>and</w:t>
      </w:r>
      <w:r>
        <w:rPr>
          <w:b/>
          <w:i/>
          <w:spacing w:val="-1"/>
        </w:rPr>
        <w:t xml:space="preserve"> </w:t>
      </w:r>
      <w:r>
        <w:rPr>
          <w:b/>
          <w:i/>
        </w:rPr>
        <w:t>best</w:t>
      </w:r>
      <w:r>
        <w:rPr>
          <w:b/>
          <w:i/>
          <w:spacing w:val="-2"/>
        </w:rPr>
        <w:t xml:space="preserve"> </w:t>
      </w:r>
      <w:r>
        <w:rPr>
          <w:b/>
          <w:i/>
        </w:rPr>
        <w:t>of</w:t>
      </w:r>
      <w:r>
        <w:rPr>
          <w:b/>
          <w:i/>
          <w:spacing w:val="-2"/>
        </w:rPr>
        <w:t xml:space="preserve"> </w:t>
      </w:r>
      <w:r>
        <w:rPr>
          <w:b/>
          <w:i/>
        </w:rPr>
        <w:t>luck</w:t>
      </w:r>
      <w:r>
        <w:rPr>
          <w:b/>
          <w:i/>
          <w:spacing w:val="-1"/>
        </w:rPr>
        <w:t xml:space="preserve"> </w:t>
      </w:r>
      <w:r>
        <w:rPr>
          <w:b/>
          <w:i/>
        </w:rPr>
        <w:t>in</w:t>
      </w:r>
      <w:r>
        <w:rPr>
          <w:b/>
          <w:i/>
          <w:spacing w:val="1"/>
        </w:rPr>
        <w:t xml:space="preserve"> </w:t>
      </w:r>
      <w:r>
        <w:rPr>
          <w:b/>
          <w:i/>
        </w:rPr>
        <w:t>your</w:t>
      </w:r>
      <w:r>
        <w:rPr>
          <w:b/>
          <w:i/>
          <w:spacing w:val="-3"/>
        </w:rPr>
        <w:t xml:space="preserve"> </w:t>
      </w:r>
      <w:r>
        <w:rPr>
          <w:b/>
          <w:i/>
        </w:rPr>
        <w:t>preparations!”</w:t>
      </w:r>
    </w:p>
    <w:bookmarkEnd w:id="1"/>
    <w:p w14:paraId="66648124" w14:textId="2E988936" w:rsidR="00531365" w:rsidRDefault="00834E69">
      <w:pPr>
        <w:spacing w:before="159"/>
        <w:ind w:left="820"/>
        <w:rPr>
          <w:i/>
        </w:rPr>
      </w:pPr>
      <w:r>
        <w:rPr>
          <w:i/>
        </w:rPr>
        <w:t>-Jeff</w:t>
      </w:r>
      <w:r>
        <w:rPr>
          <w:i/>
          <w:spacing w:val="-1"/>
        </w:rPr>
        <w:t xml:space="preserve"> </w:t>
      </w:r>
      <w:r>
        <w:rPr>
          <w:i/>
        </w:rPr>
        <w:t>Herrin,</w:t>
      </w:r>
      <w:r w:rsidR="00CF03F0">
        <w:rPr>
          <w:i/>
        </w:rPr>
        <w:t xml:space="preserve"> S</w:t>
      </w:r>
      <w:r>
        <w:rPr>
          <w:i/>
        </w:rPr>
        <w:t>VP</w:t>
      </w:r>
      <w:r>
        <w:rPr>
          <w:i/>
          <w:spacing w:val="-3"/>
        </w:rPr>
        <w:t xml:space="preserve"> </w:t>
      </w:r>
      <w:r>
        <w:rPr>
          <w:i/>
        </w:rPr>
        <w:t>Research</w:t>
      </w:r>
      <w:r>
        <w:rPr>
          <w:i/>
          <w:spacing w:val="-3"/>
        </w:rPr>
        <w:t xml:space="preserve"> </w:t>
      </w:r>
      <w:r>
        <w:rPr>
          <w:i/>
        </w:rPr>
        <w:t>&amp;</w:t>
      </w:r>
      <w:r>
        <w:rPr>
          <w:i/>
          <w:spacing w:val="-3"/>
        </w:rPr>
        <w:t xml:space="preserve"> </w:t>
      </w:r>
      <w:r>
        <w:rPr>
          <w:i/>
        </w:rPr>
        <w:t>Development</w:t>
      </w:r>
    </w:p>
    <w:p w14:paraId="38BB2210" w14:textId="77777777" w:rsidR="00531365" w:rsidRDefault="00834E69">
      <w:pPr>
        <w:pStyle w:val="BodyText"/>
        <w:spacing w:before="185" w:line="237" w:lineRule="auto"/>
        <w:ind w:right="221"/>
      </w:pPr>
      <w:r>
        <w:t>The final competition will be an exciting event where students, advisors, industry supporters, and other</w:t>
      </w:r>
      <w:r>
        <w:rPr>
          <w:spacing w:val="-47"/>
        </w:rPr>
        <w:t xml:space="preserve"> </w:t>
      </w:r>
      <w:r>
        <w:t>invited</w:t>
      </w:r>
      <w:r>
        <w:rPr>
          <w:spacing w:val="-1"/>
        </w:rPr>
        <w:t xml:space="preserve"> </w:t>
      </w:r>
      <w:r>
        <w:t>guests experience the final</w:t>
      </w:r>
      <w:r>
        <w:rPr>
          <w:spacing w:val="-1"/>
        </w:rPr>
        <w:t xml:space="preserve"> </w:t>
      </w:r>
      <w:r>
        <w:t>leg</w:t>
      </w:r>
      <w:r>
        <w:rPr>
          <w:spacing w:val="-4"/>
        </w:rPr>
        <w:t xml:space="preserve"> </w:t>
      </w:r>
      <w:r>
        <w:t>of</w:t>
      </w:r>
      <w:r>
        <w:rPr>
          <w:spacing w:val="-1"/>
        </w:rPr>
        <w:t xml:space="preserve"> </w:t>
      </w:r>
      <w:r>
        <w:t>this</w:t>
      </w:r>
      <w:r>
        <w:rPr>
          <w:spacing w:val="-4"/>
        </w:rPr>
        <w:t xml:space="preserve"> </w:t>
      </w:r>
      <w:r>
        <w:t>dynamic</w:t>
      </w:r>
      <w:r>
        <w:rPr>
          <w:spacing w:val="-3"/>
        </w:rPr>
        <w:t xml:space="preserve"> </w:t>
      </w:r>
      <w:r>
        <w:t>undergraduate</w:t>
      </w:r>
      <w:r>
        <w:rPr>
          <w:spacing w:val="-1"/>
        </w:rPr>
        <w:t xml:space="preserve"> </w:t>
      </w:r>
      <w:r>
        <w:t>engineering</w:t>
      </w:r>
      <w:r>
        <w:rPr>
          <w:spacing w:val="-4"/>
        </w:rPr>
        <w:t xml:space="preserve"> </w:t>
      </w:r>
      <w:r>
        <w:t>design</w:t>
      </w:r>
      <w:r>
        <w:rPr>
          <w:spacing w:val="-2"/>
        </w:rPr>
        <w:t xml:space="preserve"> </w:t>
      </w:r>
      <w:r>
        <w:t>challenge.</w:t>
      </w:r>
    </w:p>
    <w:p w14:paraId="7E168D6F" w14:textId="7A87467E" w:rsidR="00531365" w:rsidRDefault="00834E69">
      <w:pPr>
        <w:pStyle w:val="BodyText"/>
        <w:spacing w:before="1"/>
        <w:ind w:right="608"/>
      </w:pPr>
      <w:r>
        <w:t xml:space="preserve">Students will present and demonstrate their </w:t>
      </w:r>
      <w:proofErr w:type="gramStart"/>
      <w:r>
        <w:t>designs,</w:t>
      </w:r>
      <w:proofErr w:type="gramEnd"/>
      <w:r>
        <w:t xml:space="preserve"> industry supporters will judge their work and</w:t>
      </w:r>
      <w:r>
        <w:rPr>
          <w:spacing w:val="-47"/>
        </w:rPr>
        <w:t xml:space="preserve"> </w:t>
      </w:r>
      <w:r>
        <w:t>winners will</w:t>
      </w:r>
      <w:r>
        <w:rPr>
          <w:spacing w:val="-3"/>
        </w:rPr>
        <w:t xml:space="preserve"> </w:t>
      </w:r>
      <w:r>
        <w:t>emerge.</w:t>
      </w:r>
    </w:p>
    <w:p w14:paraId="70CBB6A8" w14:textId="77777777" w:rsidR="002942D3" w:rsidRDefault="002942D3" w:rsidP="002942D3">
      <w:pPr>
        <w:rPr>
          <w:rFonts w:eastAsiaTheme="minorHAnsi"/>
        </w:rPr>
      </w:pPr>
      <w:bookmarkStart w:id="2" w:name="_Hlk123643239"/>
    </w:p>
    <w:p w14:paraId="522B4DC8" w14:textId="29AB4B54" w:rsidR="002942D3" w:rsidRPr="00771DDC" w:rsidRDefault="002942D3" w:rsidP="002942D3">
      <w:pPr>
        <w:pStyle w:val="BodyText"/>
        <w:spacing w:before="1"/>
        <w:ind w:right="139"/>
      </w:pPr>
      <w:r w:rsidRPr="00771DDC">
        <w:t>The nature of the final competition is a three-day endeavor.</w:t>
      </w:r>
      <w:r w:rsidRPr="00771DDC">
        <w:rPr>
          <w:spacing w:val="1"/>
        </w:rPr>
        <w:t xml:space="preserve"> </w:t>
      </w:r>
      <w:r w:rsidRPr="00771DDC">
        <w:t>Student teams travel to Danfoss in Ames,</w:t>
      </w:r>
      <w:r w:rsidRPr="00771DDC">
        <w:rPr>
          <w:spacing w:val="1"/>
        </w:rPr>
        <w:t xml:space="preserve"> </w:t>
      </w:r>
      <w:r w:rsidRPr="00771DDC">
        <w:t xml:space="preserve">Iowa to assemble their vehicle on the first day.  All program participants will attend a welcome dinner reception that evening. The race events are scheduled for the second day of the </w:t>
      </w:r>
      <w:proofErr w:type="gramStart"/>
      <w:r w:rsidRPr="00771DDC">
        <w:t>event.*</w:t>
      </w:r>
      <w:proofErr w:type="gramEnd"/>
      <w:r w:rsidRPr="00771DDC">
        <w:t xml:space="preserve"> A panel of industry supporters assesses the vehicles for their design concept, reliability, safety, durability, craftsmanship, and robustness. Immediately following the design review, the four competition events commence.</w:t>
      </w:r>
      <w:r w:rsidRPr="00771DDC">
        <w:rPr>
          <w:spacing w:val="1"/>
        </w:rPr>
        <w:t xml:space="preserve"> </w:t>
      </w:r>
      <w:r w:rsidRPr="00771DDC">
        <w:t>These include the sprint race, efficiency race, endurance race, and regen race.</w:t>
      </w:r>
      <w:r w:rsidRPr="00771DDC">
        <w:rPr>
          <w:spacing w:val="1"/>
        </w:rPr>
        <w:t xml:space="preserve"> Student teams and industry members are invited to an evening networking reception on the second day. </w:t>
      </w:r>
      <w:r w:rsidRPr="00771DDC">
        <w:t xml:space="preserve">On the event’s final day, team presentations describe the design phase, concepts, component identification, testing, analysis, and assembly of the vehicle.  A panel of industry supporters evaluates these presentations, and scores are incorporated into a final team tally. </w:t>
      </w:r>
      <w:r w:rsidR="00C74804" w:rsidRPr="00C74804">
        <w:t>Danfoss provides a networking lunch for all attendees after the presentation session blocks</w:t>
      </w:r>
      <w:r w:rsidRPr="00771DDC">
        <w:t>.</w:t>
      </w:r>
      <w:r w:rsidRPr="00771DDC">
        <w:rPr>
          <w:spacing w:val="1"/>
        </w:rPr>
        <w:t xml:space="preserve"> </w:t>
      </w:r>
      <w:r w:rsidRPr="00771DDC">
        <w:t>All program participants are invited to an</w:t>
      </w:r>
      <w:r w:rsidRPr="00771DDC">
        <w:rPr>
          <w:spacing w:val="1"/>
        </w:rPr>
        <w:t xml:space="preserve"> </w:t>
      </w:r>
      <w:r w:rsidRPr="00771DDC">
        <w:t>evening</w:t>
      </w:r>
      <w:r w:rsidRPr="00771DDC">
        <w:rPr>
          <w:spacing w:val="-2"/>
        </w:rPr>
        <w:t xml:space="preserve"> </w:t>
      </w:r>
      <w:r w:rsidRPr="00771DDC">
        <w:t>reception, dinner,</w:t>
      </w:r>
      <w:r w:rsidRPr="00771DDC">
        <w:rPr>
          <w:spacing w:val="-2"/>
        </w:rPr>
        <w:t xml:space="preserve"> </w:t>
      </w:r>
      <w:r w:rsidRPr="00771DDC">
        <w:t>and</w:t>
      </w:r>
      <w:r w:rsidRPr="00771DDC">
        <w:rPr>
          <w:spacing w:val="-1"/>
        </w:rPr>
        <w:t xml:space="preserve"> </w:t>
      </w:r>
      <w:r w:rsidRPr="00771DDC">
        <w:t xml:space="preserve">final awards ceremony. </w:t>
      </w:r>
    </w:p>
    <w:p w14:paraId="6253CA25" w14:textId="77777777" w:rsidR="002942D3" w:rsidRPr="00771DDC" w:rsidRDefault="002942D3" w:rsidP="002942D3">
      <w:pPr>
        <w:pStyle w:val="BodyText"/>
        <w:spacing w:before="1"/>
        <w:ind w:right="139"/>
      </w:pPr>
    </w:p>
    <w:p w14:paraId="437EDB23" w14:textId="77777777" w:rsidR="002942D3" w:rsidRDefault="002942D3" w:rsidP="002942D3">
      <w:pPr>
        <w:pStyle w:val="BodyText"/>
        <w:spacing w:before="1"/>
        <w:ind w:right="139"/>
      </w:pPr>
      <w:r w:rsidRPr="00771DDC">
        <w:t>*This schedule may be adapted in response to weather conditions</w:t>
      </w:r>
      <w:r>
        <w:t xml:space="preserve">. </w:t>
      </w:r>
    </w:p>
    <w:bookmarkEnd w:id="2"/>
    <w:p w14:paraId="0ED739C9" w14:textId="77777777" w:rsidR="00531365" w:rsidRDefault="00531365">
      <w:pPr>
        <w:pStyle w:val="BodyText"/>
        <w:spacing w:before="11"/>
        <w:ind w:left="0"/>
        <w:rPr>
          <w:sz w:val="21"/>
        </w:rPr>
      </w:pPr>
    </w:p>
    <w:p w14:paraId="3A1D0FAD" w14:textId="77777777" w:rsidR="00635E8F" w:rsidRDefault="00834E69">
      <w:pPr>
        <w:ind w:left="100"/>
      </w:pPr>
      <w:r>
        <w:rPr>
          <w:b/>
        </w:rPr>
        <w:t>IMPORTANT</w:t>
      </w:r>
      <w:r>
        <w:rPr>
          <w:b/>
          <w:spacing w:val="-5"/>
        </w:rPr>
        <w:t xml:space="preserve"> </w:t>
      </w:r>
      <w:r>
        <w:rPr>
          <w:b/>
        </w:rPr>
        <w:t>DATES</w:t>
      </w:r>
      <w:r>
        <w:rPr>
          <w:b/>
          <w:spacing w:val="-3"/>
        </w:rPr>
        <w:t xml:space="preserve"> </w:t>
      </w:r>
      <w:r>
        <w:rPr>
          <w:b/>
        </w:rPr>
        <w:t>and</w:t>
      </w:r>
      <w:r>
        <w:rPr>
          <w:b/>
          <w:spacing w:val="-3"/>
        </w:rPr>
        <w:t xml:space="preserve"> </w:t>
      </w:r>
      <w:r>
        <w:rPr>
          <w:b/>
        </w:rPr>
        <w:t>DEADLINES</w:t>
      </w:r>
      <w:r>
        <w:rPr>
          <w:b/>
          <w:spacing w:val="-1"/>
        </w:rPr>
        <w:t xml:space="preserve"> </w:t>
      </w:r>
      <w:r>
        <w:t>(</w:t>
      </w:r>
      <w:r>
        <w:rPr>
          <w:i/>
        </w:rPr>
        <w:t>see</w:t>
      </w:r>
      <w:r>
        <w:rPr>
          <w:i/>
          <w:spacing w:val="-2"/>
        </w:rPr>
        <w:t xml:space="preserve"> </w:t>
      </w:r>
      <w:r>
        <w:rPr>
          <w:i/>
        </w:rPr>
        <w:t>additional</w:t>
      </w:r>
      <w:r>
        <w:rPr>
          <w:i/>
          <w:spacing w:val="-3"/>
        </w:rPr>
        <w:t xml:space="preserve"> </w:t>
      </w:r>
      <w:r>
        <w:rPr>
          <w:i/>
        </w:rPr>
        <w:t>details</w:t>
      </w:r>
      <w:r>
        <w:rPr>
          <w:i/>
          <w:spacing w:val="-2"/>
        </w:rPr>
        <w:t xml:space="preserve"> </w:t>
      </w:r>
      <w:r>
        <w:rPr>
          <w:i/>
        </w:rPr>
        <w:t>below)</w:t>
      </w:r>
      <w:r w:rsidR="00635E8F" w:rsidRPr="00635E8F">
        <w:t xml:space="preserve"> </w:t>
      </w:r>
    </w:p>
    <w:p w14:paraId="690D37BF" w14:textId="7126B0ED" w:rsidR="00531365" w:rsidRPr="00877BA3" w:rsidRDefault="00834E69">
      <w:pPr>
        <w:pStyle w:val="BodyText"/>
        <w:spacing w:before="1"/>
      </w:pPr>
      <w:bookmarkStart w:id="3" w:name="_Hlk96525728"/>
      <w:r w:rsidRPr="00877BA3">
        <w:t>Registration</w:t>
      </w:r>
      <w:r w:rsidRPr="00877BA3">
        <w:rPr>
          <w:spacing w:val="-2"/>
        </w:rPr>
        <w:t xml:space="preserve"> </w:t>
      </w:r>
      <w:r w:rsidRPr="00877BA3">
        <w:t>by:  March</w:t>
      </w:r>
      <w:r w:rsidRPr="00877BA3">
        <w:rPr>
          <w:spacing w:val="-3"/>
        </w:rPr>
        <w:t xml:space="preserve"> </w:t>
      </w:r>
      <w:r w:rsidR="00877BA3" w:rsidRPr="00877BA3">
        <w:t>1</w:t>
      </w:r>
      <w:r w:rsidRPr="00877BA3">
        <w:t xml:space="preserve">, </w:t>
      </w:r>
      <w:r w:rsidR="0091028F" w:rsidRPr="00877BA3">
        <w:t>202</w:t>
      </w:r>
      <w:r w:rsidR="0091028F">
        <w:t>4</w:t>
      </w:r>
    </w:p>
    <w:p w14:paraId="67E69D6E" w14:textId="1FB258E7" w:rsidR="00531365" w:rsidRPr="00DC529C" w:rsidRDefault="00834E69">
      <w:pPr>
        <w:pStyle w:val="BodyText"/>
        <w:spacing w:before="1"/>
      </w:pPr>
      <w:r w:rsidRPr="00DC529C">
        <w:t>Proof</w:t>
      </w:r>
      <w:r w:rsidRPr="00DC529C">
        <w:rPr>
          <w:spacing w:val="-3"/>
        </w:rPr>
        <w:t xml:space="preserve"> </w:t>
      </w:r>
      <w:r w:rsidRPr="00DC529C">
        <w:t>of</w:t>
      </w:r>
      <w:r w:rsidRPr="00DC529C">
        <w:rPr>
          <w:spacing w:val="-3"/>
        </w:rPr>
        <w:t xml:space="preserve"> </w:t>
      </w:r>
      <w:r w:rsidRPr="00DC529C">
        <w:t>working</w:t>
      </w:r>
      <w:r w:rsidRPr="00DC529C">
        <w:rPr>
          <w:spacing w:val="-1"/>
        </w:rPr>
        <w:t xml:space="preserve"> </w:t>
      </w:r>
      <w:r w:rsidRPr="00DC529C">
        <w:t>vehicle</w:t>
      </w:r>
      <w:r w:rsidRPr="00DC529C">
        <w:rPr>
          <w:spacing w:val="-1"/>
        </w:rPr>
        <w:t xml:space="preserve"> </w:t>
      </w:r>
      <w:r w:rsidRPr="00DC529C">
        <w:t>by:</w:t>
      </w:r>
      <w:r w:rsidRPr="00DC529C">
        <w:rPr>
          <w:spacing w:val="49"/>
        </w:rPr>
        <w:t xml:space="preserve"> </w:t>
      </w:r>
      <w:r w:rsidR="00B90C0F" w:rsidRPr="00DC529C">
        <w:t xml:space="preserve">April </w:t>
      </w:r>
      <w:r w:rsidR="0035152A">
        <w:t>1</w:t>
      </w:r>
      <w:r w:rsidR="00DC529C" w:rsidRPr="00DC529C">
        <w:t>,</w:t>
      </w:r>
      <w:r w:rsidR="00877BA3">
        <w:t xml:space="preserve"> </w:t>
      </w:r>
      <w:r w:rsidR="0035152A" w:rsidRPr="00DC529C">
        <w:t>202</w:t>
      </w:r>
      <w:r w:rsidR="0035152A">
        <w:t>4</w:t>
      </w:r>
    </w:p>
    <w:p w14:paraId="58ABBCC8" w14:textId="0577E1A6" w:rsidR="000A4D84" w:rsidRPr="004F1CB3" w:rsidRDefault="000A4D84" w:rsidP="000A4D84">
      <w:pPr>
        <w:pStyle w:val="BodyText"/>
        <w:ind w:right="4266"/>
      </w:pPr>
      <w:r w:rsidRPr="004F1CB3">
        <w:t>Hotel</w:t>
      </w:r>
      <w:r w:rsidRPr="004F1CB3">
        <w:rPr>
          <w:spacing w:val="-1"/>
        </w:rPr>
        <w:t xml:space="preserve"> </w:t>
      </w:r>
      <w:r w:rsidRPr="004F1CB3">
        <w:t>reservations by:</w:t>
      </w:r>
      <w:r w:rsidRPr="004F1CB3">
        <w:rPr>
          <w:spacing w:val="48"/>
        </w:rPr>
        <w:t xml:space="preserve"> </w:t>
      </w:r>
      <w:r w:rsidRPr="004F1CB3">
        <w:t>April 1</w:t>
      </w:r>
      <w:r w:rsidR="00D153E9">
        <w:t>7</w:t>
      </w:r>
      <w:r w:rsidRPr="004F1CB3">
        <w:t xml:space="preserve">, </w:t>
      </w:r>
      <w:r w:rsidR="0035152A" w:rsidRPr="004F1CB3">
        <w:t>202</w:t>
      </w:r>
      <w:r w:rsidR="0035152A">
        <w:t>4</w:t>
      </w:r>
    </w:p>
    <w:p w14:paraId="1532688B" w14:textId="090D5D45" w:rsidR="00531365" w:rsidRPr="00E302B3" w:rsidRDefault="00834E69">
      <w:pPr>
        <w:pStyle w:val="BodyText"/>
      </w:pPr>
      <w:r w:rsidRPr="00E302B3">
        <w:t>Ship</w:t>
      </w:r>
      <w:r w:rsidRPr="00E302B3">
        <w:rPr>
          <w:spacing w:val="-3"/>
        </w:rPr>
        <w:t xml:space="preserve"> </w:t>
      </w:r>
      <w:r w:rsidRPr="00E302B3">
        <w:t>vehicle</w:t>
      </w:r>
      <w:r w:rsidRPr="00E302B3">
        <w:rPr>
          <w:spacing w:val="-1"/>
        </w:rPr>
        <w:t xml:space="preserve"> </w:t>
      </w:r>
      <w:r w:rsidRPr="00E302B3">
        <w:t>by:</w:t>
      </w:r>
      <w:r w:rsidRPr="00E302B3">
        <w:rPr>
          <w:spacing w:val="47"/>
        </w:rPr>
        <w:t xml:space="preserve"> </w:t>
      </w:r>
      <w:r w:rsidR="00B90C0F" w:rsidRPr="00E302B3">
        <w:t>April 1</w:t>
      </w:r>
      <w:r w:rsidR="00E15383">
        <w:t>5</w:t>
      </w:r>
      <w:r w:rsidR="00B90C0F" w:rsidRPr="00E302B3">
        <w:t>, 202</w:t>
      </w:r>
      <w:r w:rsidR="00E15383">
        <w:t>4 (Arrange shipping b</w:t>
      </w:r>
      <w:r w:rsidR="00DC4701">
        <w:t>y April 10, 2024)</w:t>
      </w:r>
    </w:p>
    <w:p w14:paraId="2F9386F6" w14:textId="50AD48BC" w:rsidR="00B90C0F" w:rsidRPr="00B338B0" w:rsidRDefault="00B90C0F">
      <w:pPr>
        <w:pStyle w:val="BodyText"/>
      </w:pPr>
      <w:r w:rsidRPr="00DC529C">
        <w:t xml:space="preserve">Final Presentation &amp; All Mentor Summaries by: April </w:t>
      </w:r>
      <w:r w:rsidR="00877BA3">
        <w:t>2</w:t>
      </w:r>
      <w:r w:rsidR="0091028F">
        <w:t>2, 2024</w:t>
      </w:r>
    </w:p>
    <w:p w14:paraId="48C9243F" w14:textId="4961B5C2" w:rsidR="00635E8F" w:rsidRPr="00B338B0" w:rsidRDefault="00834E69" w:rsidP="007B11AD">
      <w:pPr>
        <w:pStyle w:val="BodyText"/>
      </w:pPr>
      <w:r w:rsidRPr="00B338B0">
        <w:t>If</w:t>
      </w:r>
      <w:r w:rsidRPr="00B338B0">
        <w:rPr>
          <w:spacing w:val="-1"/>
        </w:rPr>
        <w:t xml:space="preserve"> </w:t>
      </w:r>
      <w:r w:rsidRPr="00B338B0">
        <w:t>driving,</w:t>
      </w:r>
      <w:r w:rsidRPr="00B338B0">
        <w:rPr>
          <w:spacing w:val="-1"/>
        </w:rPr>
        <w:t xml:space="preserve"> </w:t>
      </w:r>
      <w:r w:rsidRPr="00B338B0">
        <w:t>deliver</w:t>
      </w:r>
      <w:r w:rsidRPr="00B338B0">
        <w:rPr>
          <w:spacing w:val="-3"/>
        </w:rPr>
        <w:t xml:space="preserve"> </w:t>
      </w:r>
      <w:r w:rsidRPr="00B338B0">
        <w:t>vehicle</w:t>
      </w:r>
      <w:r w:rsidRPr="00B338B0">
        <w:rPr>
          <w:spacing w:val="-3"/>
        </w:rPr>
        <w:t xml:space="preserve"> </w:t>
      </w:r>
      <w:r w:rsidRPr="00B338B0">
        <w:t>by:</w:t>
      </w:r>
      <w:r w:rsidRPr="00B338B0">
        <w:rPr>
          <w:spacing w:val="49"/>
        </w:rPr>
        <w:t xml:space="preserve"> </w:t>
      </w:r>
      <w:r w:rsidRPr="00B338B0">
        <w:t>April</w:t>
      </w:r>
      <w:r w:rsidRPr="00B338B0">
        <w:rPr>
          <w:spacing w:val="-3"/>
        </w:rPr>
        <w:t xml:space="preserve"> </w:t>
      </w:r>
      <w:r w:rsidR="00B90C0F" w:rsidRPr="00B338B0">
        <w:t>2</w:t>
      </w:r>
      <w:r w:rsidR="0091028F">
        <w:t>4</w:t>
      </w:r>
      <w:r w:rsidRPr="00B338B0">
        <w:t>,</w:t>
      </w:r>
      <w:r w:rsidRPr="00B338B0">
        <w:rPr>
          <w:spacing w:val="-4"/>
        </w:rPr>
        <w:t xml:space="preserve"> </w:t>
      </w:r>
      <w:proofErr w:type="gramStart"/>
      <w:r w:rsidRPr="00B338B0">
        <w:t>20</w:t>
      </w:r>
      <w:r w:rsidR="00B90C0F" w:rsidRPr="00B338B0">
        <w:t>2</w:t>
      </w:r>
      <w:r w:rsidR="00AB761A">
        <w:t>4</w:t>
      </w:r>
      <w:proofErr w:type="gramEnd"/>
      <w:r w:rsidRPr="00B338B0">
        <w:rPr>
          <w:spacing w:val="-1"/>
        </w:rPr>
        <w:t xml:space="preserve"> </w:t>
      </w:r>
      <w:r w:rsidRPr="00B338B0">
        <w:t>between</w:t>
      </w:r>
      <w:r w:rsidRPr="00B338B0">
        <w:rPr>
          <w:spacing w:val="-2"/>
        </w:rPr>
        <w:t xml:space="preserve"> </w:t>
      </w:r>
      <w:r w:rsidRPr="00A057C5">
        <w:t>12:00</w:t>
      </w:r>
      <w:r w:rsidRPr="00A057C5">
        <w:rPr>
          <w:spacing w:val="1"/>
        </w:rPr>
        <w:t xml:space="preserve"> </w:t>
      </w:r>
      <w:r w:rsidRPr="00A057C5">
        <w:t>-</w:t>
      </w:r>
      <w:r w:rsidRPr="00A057C5">
        <w:rPr>
          <w:spacing w:val="-4"/>
        </w:rPr>
        <w:t xml:space="preserve"> </w:t>
      </w:r>
      <w:r w:rsidRPr="00A057C5">
        <w:t>4:00</w:t>
      </w:r>
      <w:r w:rsidRPr="00A057C5">
        <w:rPr>
          <w:spacing w:val="-2"/>
        </w:rPr>
        <w:t xml:space="preserve"> </w:t>
      </w:r>
      <w:r w:rsidRPr="00A057C5">
        <w:t>PM</w:t>
      </w:r>
      <w:r w:rsidR="00635E8F" w:rsidRPr="00B338B0">
        <w:t xml:space="preserve"> </w:t>
      </w:r>
    </w:p>
    <w:p w14:paraId="7C26A4CF" w14:textId="7FAB8BC2" w:rsidR="00531365" w:rsidRPr="00B338B0" w:rsidRDefault="00635E8F" w:rsidP="007B11AD">
      <w:pPr>
        <w:pStyle w:val="BodyText"/>
      </w:pPr>
      <w:r w:rsidRPr="00B338B0">
        <w:t xml:space="preserve">Travel Reimbursement and Award Delegation documentation by: May </w:t>
      </w:r>
      <w:r w:rsidR="0091028F">
        <w:t>26</w:t>
      </w:r>
      <w:r w:rsidRPr="00B338B0">
        <w:t>, 202</w:t>
      </w:r>
      <w:r w:rsidR="00FA6114">
        <w:t>4</w:t>
      </w:r>
    </w:p>
    <w:bookmarkEnd w:id="3"/>
    <w:p w14:paraId="6153E9F4" w14:textId="77777777" w:rsidR="007B11AD" w:rsidRDefault="007B11AD"/>
    <w:p w14:paraId="35EDABAE" w14:textId="0F573BEE" w:rsidR="007B11AD" w:rsidRPr="006D6F77" w:rsidRDefault="007B11AD">
      <w:pPr>
        <w:rPr>
          <w:rStyle w:val="Hyperlink"/>
          <w:b/>
          <w:bCs/>
        </w:rPr>
      </w:pPr>
      <w:r w:rsidRPr="007B11AD">
        <w:rPr>
          <w:b/>
          <w:bCs/>
        </w:rPr>
        <w:t xml:space="preserve"> </w:t>
      </w:r>
      <w:r w:rsidR="006D6F77">
        <w:rPr>
          <w:b/>
          <w:bCs/>
          <w:highlight w:val="yellow"/>
        </w:rPr>
        <w:fldChar w:fldCharType="begin"/>
      </w:r>
      <w:r w:rsidR="006D6F77">
        <w:rPr>
          <w:b/>
          <w:bCs/>
          <w:highlight w:val="yellow"/>
        </w:rPr>
        <w:instrText xml:space="preserve"> HYPERLINK "https://www.google.com/maps/d/edit?mid=18J2sCKN1AlCQKy13Gcb_QgciAj1ZSPk&amp;usp=sharing" </w:instrText>
      </w:r>
      <w:r w:rsidR="006D6F77">
        <w:rPr>
          <w:b/>
          <w:bCs/>
          <w:highlight w:val="yellow"/>
        </w:rPr>
      </w:r>
      <w:r w:rsidR="006D6F77">
        <w:rPr>
          <w:b/>
          <w:bCs/>
          <w:highlight w:val="yellow"/>
        </w:rPr>
        <w:fldChar w:fldCharType="separate"/>
      </w:r>
      <w:r w:rsidR="005D2F00" w:rsidRPr="006D6F77">
        <w:rPr>
          <w:rStyle w:val="Hyperlink"/>
          <w:b/>
          <w:bCs/>
        </w:rPr>
        <w:t xml:space="preserve">Click Here </w:t>
      </w:r>
      <w:proofErr w:type="gramStart"/>
      <w:r w:rsidR="005D2F00" w:rsidRPr="006D6F77">
        <w:rPr>
          <w:rStyle w:val="Hyperlink"/>
          <w:b/>
          <w:bCs/>
        </w:rPr>
        <w:t>For</w:t>
      </w:r>
      <w:proofErr w:type="gramEnd"/>
      <w:r w:rsidR="005D2F00" w:rsidRPr="006D6F77">
        <w:rPr>
          <w:rStyle w:val="Hyperlink"/>
          <w:b/>
          <w:bCs/>
        </w:rPr>
        <w:t xml:space="preserve"> a Map of Important Event Locations</w:t>
      </w:r>
    </w:p>
    <w:p w14:paraId="5DC5F1E1" w14:textId="7A33A8BE" w:rsidR="007B11AD" w:rsidRDefault="006D6F77">
      <w:pPr>
        <w:rPr>
          <w:b/>
          <w:bCs/>
        </w:rPr>
      </w:pPr>
      <w:r>
        <w:rPr>
          <w:b/>
          <w:bCs/>
          <w:highlight w:val="yellow"/>
        </w:rPr>
        <w:fldChar w:fldCharType="end"/>
      </w:r>
      <w:r w:rsidR="007B11AD">
        <w:rPr>
          <w:b/>
          <w:bCs/>
        </w:rPr>
        <w:t xml:space="preserve"> </w:t>
      </w:r>
    </w:p>
    <w:p w14:paraId="75C8F281" w14:textId="77777777" w:rsidR="007B11AD" w:rsidRPr="007B11AD" w:rsidRDefault="007B11AD">
      <w:pPr>
        <w:rPr>
          <w:b/>
          <w:bCs/>
        </w:rPr>
      </w:pPr>
    </w:p>
    <w:p w14:paraId="66131A9D" w14:textId="0529F6CC" w:rsidR="007B11AD" w:rsidRDefault="007B11AD">
      <w:pPr>
        <w:sectPr w:rsidR="007B11AD">
          <w:pgSz w:w="12240" w:h="15840"/>
          <w:pgMar w:top="1440" w:right="1320" w:bottom="280" w:left="1340" w:header="720" w:footer="720" w:gutter="0"/>
          <w:cols w:space="720"/>
        </w:sectPr>
      </w:pPr>
    </w:p>
    <w:sdt>
      <w:sdtPr>
        <w:rPr>
          <w:rFonts w:ascii="Calibri" w:eastAsia="Calibri" w:hAnsi="Calibri" w:cs="Calibri"/>
          <w:color w:val="auto"/>
          <w:sz w:val="22"/>
          <w:szCs w:val="22"/>
        </w:rPr>
        <w:id w:val="1173837634"/>
        <w:docPartObj>
          <w:docPartGallery w:val="Table of Contents"/>
          <w:docPartUnique/>
        </w:docPartObj>
      </w:sdtPr>
      <w:sdtEndPr>
        <w:rPr>
          <w:b/>
          <w:bCs/>
          <w:noProof/>
        </w:rPr>
      </w:sdtEndPr>
      <w:sdtContent>
        <w:p w14:paraId="6E855D44" w14:textId="7A10BC13" w:rsidR="002C45D4" w:rsidRDefault="002C45D4">
          <w:pPr>
            <w:pStyle w:val="TOCHeading"/>
          </w:pPr>
          <w:r>
            <w:t>Contents</w:t>
          </w:r>
        </w:p>
        <w:p w14:paraId="14EAF981" w14:textId="6893E26B" w:rsidR="00C249E2" w:rsidRDefault="002C45D4">
          <w:pPr>
            <w:pStyle w:val="TOC1"/>
            <w:tabs>
              <w:tab w:val="right" w:leader="dot" w:pos="9570"/>
            </w:tabs>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hyperlink w:anchor="_Toc157604307" w:history="1">
            <w:r w:rsidR="00C249E2" w:rsidRPr="00613F9D">
              <w:rPr>
                <w:rStyle w:val="Hyperlink"/>
                <w:noProof/>
              </w:rPr>
              <w:t>FINAL</w:t>
            </w:r>
            <w:r w:rsidR="00C249E2" w:rsidRPr="00613F9D">
              <w:rPr>
                <w:rStyle w:val="Hyperlink"/>
                <w:noProof/>
                <w:spacing w:val="-5"/>
              </w:rPr>
              <w:t xml:space="preserve"> </w:t>
            </w:r>
            <w:r w:rsidR="00C249E2" w:rsidRPr="00613F9D">
              <w:rPr>
                <w:rStyle w:val="Hyperlink"/>
                <w:noProof/>
              </w:rPr>
              <w:t>COMPETITION</w:t>
            </w:r>
            <w:r w:rsidR="00C249E2">
              <w:rPr>
                <w:noProof/>
                <w:webHidden/>
              </w:rPr>
              <w:tab/>
            </w:r>
            <w:r w:rsidR="00C249E2">
              <w:rPr>
                <w:noProof/>
                <w:webHidden/>
              </w:rPr>
              <w:fldChar w:fldCharType="begin"/>
            </w:r>
            <w:r w:rsidR="00C249E2">
              <w:rPr>
                <w:noProof/>
                <w:webHidden/>
              </w:rPr>
              <w:instrText xml:space="preserve"> PAGEREF _Toc157604307 \h </w:instrText>
            </w:r>
            <w:r w:rsidR="00C249E2">
              <w:rPr>
                <w:noProof/>
                <w:webHidden/>
              </w:rPr>
            </w:r>
            <w:r w:rsidR="00C249E2">
              <w:rPr>
                <w:noProof/>
                <w:webHidden/>
              </w:rPr>
              <w:fldChar w:fldCharType="separate"/>
            </w:r>
            <w:r w:rsidR="00C249E2">
              <w:rPr>
                <w:noProof/>
                <w:webHidden/>
              </w:rPr>
              <w:t>2</w:t>
            </w:r>
            <w:r w:rsidR="00C249E2">
              <w:rPr>
                <w:noProof/>
                <w:webHidden/>
              </w:rPr>
              <w:fldChar w:fldCharType="end"/>
            </w:r>
          </w:hyperlink>
        </w:p>
        <w:p w14:paraId="15728C41" w14:textId="154A5CB1" w:rsidR="00C249E2" w:rsidRDefault="00C249E2">
          <w:pPr>
            <w:pStyle w:val="TOC1"/>
            <w:tabs>
              <w:tab w:val="right" w:leader="dot" w:pos="9570"/>
            </w:tabs>
            <w:rPr>
              <w:rFonts w:asciiTheme="minorHAnsi" w:eastAsiaTheme="minorEastAsia" w:hAnsiTheme="minorHAnsi" w:cstheme="minorBidi"/>
              <w:noProof/>
              <w:kern w:val="2"/>
              <w14:ligatures w14:val="standardContextual"/>
            </w:rPr>
          </w:pPr>
          <w:hyperlink w:anchor="_Toc157604308" w:history="1">
            <w:r w:rsidRPr="00613F9D">
              <w:rPr>
                <w:rStyle w:val="Hyperlink"/>
                <w:noProof/>
              </w:rPr>
              <w:t>FPVC Website</w:t>
            </w:r>
            <w:r>
              <w:rPr>
                <w:noProof/>
                <w:webHidden/>
              </w:rPr>
              <w:tab/>
            </w:r>
            <w:r>
              <w:rPr>
                <w:noProof/>
                <w:webHidden/>
              </w:rPr>
              <w:fldChar w:fldCharType="begin"/>
            </w:r>
            <w:r>
              <w:rPr>
                <w:noProof/>
                <w:webHidden/>
              </w:rPr>
              <w:instrText xml:space="preserve"> PAGEREF _Toc157604308 \h </w:instrText>
            </w:r>
            <w:r>
              <w:rPr>
                <w:noProof/>
                <w:webHidden/>
              </w:rPr>
            </w:r>
            <w:r>
              <w:rPr>
                <w:noProof/>
                <w:webHidden/>
              </w:rPr>
              <w:fldChar w:fldCharType="separate"/>
            </w:r>
            <w:r>
              <w:rPr>
                <w:noProof/>
                <w:webHidden/>
              </w:rPr>
              <w:t>4</w:t>
            </w:r>
            <w:r>
              <w:rPr>
                <w:noProof/>
                <w:webHidden/>
              </w:rPr>
              <w:fldChar w:fldCharType="end"/>
            </w:r>
          </w:hyperlink>
        </w:p>
        <w:p w14:paraId="667B4A8A" w14:textId="7D9E169B" w:rsidR="00C249E2" w:rsidRDefault="00C249E2">
          <w:pPr>
            <w:pStyle w:val="TOC1"/>
            <w:tabs>
              <w:tab w:val="right" w:leader="dot" w:pos="9570"/>
            </w:tabs>
            <w:rPr>
              <w:rFonts w:asciiTheme="minorHAnsi" w:eastAsiaTheme="minorEastAsia" w:hAnsiTheme="minorHAnsi" w:cstheme="minorBidi"/>
              <w:noProof/>
              <w:kern w:val="2"/>
              <w14:ligatures w14:val="standardContextual"/>
            </w:rPr>
          </w:pPr>
          <w:hyperlink w:anchor="_Toc157604309" w:history="1">
            <w:r w:rsidRPr="00613F9D">
              <w:rPr>
                <w:rStyle w:val="Hyperlink"/>
                <w:noProof/>
              </w:rPr>
              <w:t>REGISTRATION</w:t>
            </w:r>
            <w:r>
              <w:rPr>
                <w:noProof/>
                <w:webHidden/>
              </w:rPr>
              <w:tab/>
            </w:r>
            <w:r>
              <w:rPr>
                <w:noProof/>
                <w:webHidden/>
              </w:rPr>
              <w:fldChar w:fldCharType="begin"/>
            </w:r>
            <w:r>
              <w:rPr>
                <w:noProof/>
                <w:webHidden/>
              </w:rPr>
              <w:instrText xml:space="preserve"> PAGEREF _Toc157604309 \h </w:instrText>
            </w:r>
            <w:r>
              <w:rPr>
                <w:noProof/>
                <w:webHidden/>
              </w:rPr>
            </w:r>
            <w:r>
              <w:rPr>
                <w:noProof/>
                <w:webHidden/>
              </w:rPr>
              <w:fldChar w:fldCharType="separate"/>
            </w:r>
            <w:r>
              <w:rPr>
                <w:noProof/>
                <w:webHidden/>
              </w:rPr>
              <w:t>4</w:t>
            </w:r>
            <w:r>
              <w:rPr>
                <w:noProof/>
                <w:webHidden/>
              </w:rPr>
              <w:fldChar w:fldCharType="end"/>
            </w:r>
          </w:hyperlink>
        </w:p>
        <w:p w14:paraId="22E7816D" w14:textId="1AB3E8FB" w:rsidR="00C249E2" w:rsidRDefault="00C249E2">
          <w:pPr>
            <w:pStyle w:val="TOC1"/>
            <w:tabs>
              <w:tab w:val="right" w:leader="dot" w:pos="9570"/>
            </w:tabs>
            <w:rPr>
              <w:rFonts w:asciiTheme="minorHAnsi" w:eastAsiaTheme="minorEastAsia" w:hAnsiTheme="minorHAnsi" w:cstheme="minorBidi"/>
              <w:noProof/>
              <w:kern w:val="2"/>
              <w14:ligatures w14:val="standardContextual"/>
            </w:rPr>
          </w:pPr>
          <w:hyperlink w:anchor="_Toc157604310" w:history="1">
            <w:r w:rsidRPr="00613F9D">
              <w:rPr>
                <w:rStyle w:val="Hyperlink"/>
                <w:caps/>
                <w:noProof/>
              </w:rPr>
              <w:t>Travel and Other Expense Reimbursement</w:t>
            </w:r>
            <w:r>
              <w:rPr>
                <w:noProof/>
                <w:webHidden/>
              </w:rPr>
              <w:tab/>
            </w:r>
            <w:r>
              <w:rPr>
                <w:noProof/>
                <w:webHidden/>
              </w:rPr>
              <w:fldChar w:fldCharType="begin"/>
            </w:r>
            <w:r>
              <w:rPr>
                <w:noProof/>
                <w:webHidden/>
              </w:rPr>
              <w:instrText xml:space="preserve"> PAGEREF _Toc157604310 \h </w:instrText>
            </w:r>
            <w:r>
              <w:rPr>
                <w:noProof/>
                <w:webHidden/>
              </w:rPr>
            </w:r>
            <w:r>
              <w:rPr>
                <w:noProof/>
                <w:webHidden/>
              </w:rPr>
              <w:fldChar w:fldCharType="separate"/>
            </w:r>
            <w:r>
              <w:rPr>
                <w:noProof/>
                <w:webHidden/>
              </w:rPr>
              <w:t>4</w:t>
            </w:r>
            <w:r>
              <w:rPr>
                <w:noProof/>
                <w:webHidden/>
              </w:rPr>
              <w:fldChar w:fldCharType="end"/>
            </w:r>
          </w:hyperlink>
        </w:p>
        <w:p w14:paraId="265CFEA7" w14:textId="2F00516C" w:rsidR="00C249E2" w:rsidRDefault="00C249E2">
          <w:pPr>
            <w:pStyle w:val="TOC1"/>
            <w:tabs>
              <w:tab w:val="right" w:leader="dot" w:pos="9570"/>
            </w:tabs>
            <w:rPr>
              <w:rFonts w:asciiTheme="minorHAnsi" w:eastAsiaTheme="minorEastAsia" w:hAnsiTheme="minorHAnsi" w:cstheme="minorBidi"/>
              <w:noProof/>
              <w:kern w:val="2"/>
              <w14:ligatures w14:val="standardContextual"/>
            </w:rPr>
          </w:pPr>
          <w:hyperlink w:anchor="_Toc157604311" w:history="1">
            <w:r w:rsidRPr="00613F9D">
              <w:rPr>
                <w:rStyle w:val="Hyperlink"/>
                <w:noProof/>
              </w:rPr>
              <w:t>PROOF of WORKING VEHICLE &amp; PHOTO</w:t>
            </w:r>
            <w:r>
              <w:rPr>
                <w:noProof/>
                <w:webHidden/>
              </w:rPr>
              <w:tab/>
            </w:r>
            <w:r>
              <w:rPr>
                <w:noProof/>
                <w:webHidden/>
              </w:rPr>
              <w:fldChar w:fldCharType="begin"/>
            </w:r>
            <w:r>
              <w:rPr>
                <w:noProof/>
                <w:webHidden/>
              </w:rPr>
              <w:instrText xml:space="preserve"> PAGEREF _Toc157604311 \h </w:instrText>
            </w:r>
            <w:r>
              <w:rPr>
                <w:noProof/>
                <w:webHidden/>
              </w:rPr>
            </w:r>
            <w:r>
              <w:rPr>
                <w:noProof/>
                <w:webHidden/>
              </w:rPr>
              <w:fldChar w:fldCharType="separate"/>
            </w:r>
            <w:r>
              <w:rPr>
                <w:noProof/>
                <w:webHidden/>
              </w:rPr>
              <w:t>5</w:t>
            </w:r>
            <w:r>
              <w:rPr>
                <w:noProof/>
                <w:webHidden/>
              </w:rPr>
              <w:fldChar w:fldCharType="end"/>
            </w:r>
          </w:hyperlink>
        </w:p>
        <w:p w14:paraId="58A20E27" w14:textId="546D7E60" w:rsidR="00C249E2" w:rsidRDefault="00C249E2">
          <w:pPr>
            <w:pStyle w:val="TOC1"/>
            <w:tabs>
              <w:tab w:val="right" w:leader="dot" w:pos="9570"/>
            </w:tabs>
            <w:rPr>
              <w:rFonts w:asciiTheme="minorHAnsi" w:eastAsiaTheme="minorEastAsia" w:hAnsiTheme="minorHAnsi" w:cstheme="minorBidi"/>
              <w:noProof/>
              <w:kern w:val="2"/>
              <w14:ligatures w14:val="standardContextual"/>
            </w:rPr>
          </w:pPr>
          <w:hyperlink w:anchor="_Toc157604312" w:history="1">
            <w:r w:rsidRPr="00613F9D">
              <w:rPr>
                <w:rStyle w:val="Hyperlink"/>
                <w:noProof/>
              </w:rPr>
              <w:t>VEHICLE TRANSPORT LOGISTICS</w:t>
            </w:r>
            <w:r>
              <w:rPr>
                <w:noProof/>
                <w:webHidden/>
              </w:rPr>
              <w:tab/>
            </w:r>
            <w:r>
              <w:rPr>
                <w:noProof/>
                <w:webHidden/>
              </w:rPr>
              <w:fldChar w:fldCharType="begin"/>
            </w:r>
            <w:r>
              <w:rPr>
                <w:noProof/>
                <w:webHidden/>
              </w:rPr>
              <w:instrText xml:space="preserve"> PAGEREF _Toc157604312 \h </w:instrText>
            </w:r>
            <w:r>
              <w:rPr>
                <w:noProof/>
                <w:webHidden/>
              </w:rPr>
            </w:r>
            <w:r>
              <w:rPr>
                <w:noProof/>
                <w:webHidden/>
              </w:rPr>
              <w:fldChar w:fldCharType="separate"/>
            </w:r>
            <w:r>
              <w:rPr>
                <w:noProof/>
                <w:webHidden/>
              </w:rPr>
              <w:t>5</w:t>
            </w:r>
            <w:r>
              <w:rPr>
                <w:noProof/>
                <w:webHidden/>
              </w:rPr>
              <w:fldChar w:fldCharType="end"/>
            </w:r>
          </w:hyperlink>
        </w:p>
        <w:p w14:paraId="5C05E4EE" w14:textId="0830107E" w:rsidR="00C249E2" w:rsidRDefault="00C249E2">
          <w:pPr>
            <w:pStyle w:val="TOC1"/>
            <w:tabs>
              <w:tab w:val="right" w:leader="dot" w:pos="9570"/>
            </w:tabs>
            <w:rPr>
              <w:rFonts w:asciiTheme="minorHAnsi" w:eastAsiaTheme="minorEastAsia" w:hAnsiTheme="minorHAnsi" w:cstheme="minorBidi"/>
              <w:noProof/>
              <w:kern w:val="2"/>
              <w14:ligatures w14:val="standardContextual"/>
            </w:rPr>
          </w:pPr>
          <w:hyperlink w:anchor="_Toc157604313" w:history="1">
            <w:r w:rsidRPr="00613F9D">
              <w:rPr>
                <w:rStyle w:val="Hyperlink"/>
                <w:noProof/>
              </w:rPr>
              <w:t>DRIVE</w:t>
            </w:r>
            <w:r w:rsidRPr="00613F9D">
              <w:rPr>
                <w:rStyle w:val="Hyperlink"/>
                <w:noProof/>
                <w:spacing w:val="-3"/>
              </w:rPr>
              <w:t xml:space="preserve"> </w:t>
            </w:r>
            <w:r w:rsidRPr="00613F9D">
              <w:rPr>
                <w:rStyle w:val="Hyperlink"/>
                <w:noProof/>
              </w:rPr>
              <w:t>AND</w:t>
            </w:r>
            <w:r w:rsidRPr="00613F9D">
              <w:rPr>
                <w:rStyle w:val="Hyperlink"/>
                <w:noProof/>
                <w:spacing w:val="-1"/>
              </w:rPr>
              <w:t xml:space="preserve"> </w:t>
            </w:r>
            <w:r w:rsidRPr="00613F9D">
              <w:rPr>
                <w:rStyle w:val="Hyperlink"/>
                <w:noProof/>
              </w:rPr>
              <w:t>DELIVER</w:t>
            </w:r>
            <w:r>
              <w:rPr>
                <w:noProof/>
                <w:webHidden/>
              </w:rPr>
              <w:tab/>
            </w:r>
            <w:r>
              <w:rPr>
                <w:noProof/>
                <w:webHidden/>
              </w:rPr>
              <w:fldChar w:fldCharType="begin"/>
            </w:r>
            <w:r>
              <w:rPr>
                <w:noProof/>
                <w:webHidden/>
              </w:rPr>
              <w:instrText xml:space="preserve"> PAGEREF _Toc157604313 \h </w:instrText>
            </w:r>
            <w:r>
              <w:rPr>
                <w:noProof/>
                <w:webHidden/>
              </w:rPr>
            </w:r>
            <w:r>
              <w:rPr>
                <w:noProof/>
                <w:webHidden/>
              </w:rPr>
              <w:fldChar w:fldCharType="separate"/>
            </w:r>
            <w:r>
              <w:rPr>
                <w:noProof/>
                <w:webHidden/>
              </w:rPr>
              <w:t>5</w:t>
            </w:r>
            <w:r>
              <w:rPr>
                <w:noProof/>
                <w:webHidden/>
              </w:rPr>
              <w:fldChar w:fldCharType="end"/>
            </w:r>
          </w:hyperlink>
        </w:p>
        <w:p w14:paraId="692C547A" w14:textId="08E601AF" w:rsidR="00C249E2" w:rsidRDefault="00C249E2">
          <w:pPr>
            <w:pStyle w:val="TOC1"/>
            <w:tabs>
              <w:tab w:val="right" w:leader="dot" w:pos="9570"/>
            </w:tabs>
            <w:rPr>
              <w:rFonts w:asciiTheme="minorHAnsi" w:eastAsiaTheme="minorEastAsia" w:hAnsiTheme="minorHAnsi" w:cstheme="minorBidi"/>
              <w:noProof/>
              <w:kern w:val="2"/>
              <w14:ligatures w14:val="standardContextual"/>
            </w:rPr>
          </w:pPr>
          <w:hyperlink w:anchor="_Toc157604314" w:history="1">
            <w:r w:rsidRPr="00613F9D">
              <w:rPr>
                <w:rStyle w:val="Hyperlink"/>
                <w:noProof/>
              </w:rPr>
              <w:t>SHIPPING</w:t>
            </w:r>
            <w:r>
              <w:rPr>
                <w:noProof/>
                <w:webHidden/>
              </w:rPr>
              <w:tab/>
            </w:r>
            <w:r>
              <w:rPr>
                <w:noProof/>
                <w:webHidden/>
              </w:rPr>
              <w:fldChar w:fldCharType="begin"/>
            </w:r>
            <w:r>
              <w:rPr>
                <w:noProof/>
                <w:webHidden/>
              </w:rPr>
              <w:instrText xml:space="preserve"> PAGEREF _Toc157604314 \h </w:instrText>
            </w:r>
            <w:r>
              <w:rPr>
                <w:noProof/>
                <w:webHidden/>
              </w:rPr>
            </w:r>
            <w:r>
              <w:rPr>
                <w:noProof/>
                <w:webHidden/>
              </w:rPr>
              <w:fldChar w:fldCharType="separate"/>
            </w:r>
            <w:r>
              <w:rPr>
                <w:noProof/>
                <w:webHidden/>
              </w:rPr>
              <w:t>5</w:t>
            </w:r>
            <w:r>
              <w:rPr>
                <w:noProof/>
                <w:webHidden/>
              </w:rPr>
              <w:fldChar w:fldCharType="end"/>
            </w:r>
          </w:hyperlink>
        </w:p>
        <w:p w14:paraId="64B1BA3D" w14:textId="6323B2BF" w:rsidR="00C249E2" w:rsidRDefault="00C249E2">
          <w:pPr>
            <w:pStyle w:val="TOC1"/>
            <w:tabs>
              <w:tab w:val="right" w:leader="dot" w:pos="9570"/>
            </w:tabs>
            <w:rPr>
              <w:rFonts w:asciiTheme="minorHAnsi" w:eastAsiaTheme="minorEastAsia" w:hAnsiTheme="minorHAnsi" w:cstheme="minorBidi"/>
              <w:noProof/>
              <w:kern w:val="2"/>
              <w14:ligatures w14:val="standardContextual"/>
            </w:rPr>
          </w:pPr>
          <w:hyperlink w:anchor="_Toc157604315" w:history="1">
            <w:r w:rsidRPr="00613F9D">
              <w:rPr>
                <w:rStyle w:val="Hyperlink"/>
                <w:noProof/>
              </w:rPr>
              <w:t>MATERIALS,</w:t>
            </w:r>
            <w:r w:rsidRPr="00613F9D">
              <w:rPr>
                <w:rStyle w:val="Hyperlink"/>
                <w:noProof/>
                <w:spacing w:val="-1"/>
              </w:rPr>
              <w:t xml:space="preserve"> </w:t>
            </w:r>
            <w:r w:rsidRPr="00613F9D">
              <w:rPr>
                <w:rStyle w:val="Hyperlink"/>
                <w:noProof/>
              </w:rPr>
              <w:t>EQUIPMENT,</w:t>
            </w:r>
            <w:r w:rsidRPr="00613F9D">
              <w:rPr>
                <w:rStyle w:val="Hyperlink"/>
                <w:noProof/>
                <w:spacing w:val="-3"/>
              </w:rPr>
              <w:t xml:space="preserve"> </w:t>
            </w:r>
            <w:r w:rsidRPr="00613F9D">
              <w:rPr>
                <w:rStyle w:val="Hyperlink"/>
                <w:noProof/>
              </w:rPr>
              <w:t>AND</w:t>
            </w:r>
            <w:r w:rsidRPr="00613F9D">
              <w:rPr>
                <w:rStyle w:val="Hyperlink"/>
                <w:noProof/>
                <w:spacing w:val="-4"/>
              </w:rPr>
              <w:t xml:space="preserve"> </w:t>
            </w:r>
            <w:r w:rsidRPr="00613F9D">
              <w:rPr>
                <w:rStyle w:val="Hyperlink"/>
                <w:noProof/>
              </w:rPr>
              <w:t>SUPPLIES</w:t>
            </w:r>
            <w:r>
              <w:rPr>
                <w:noProof/>
                <w:webHidden/>
              </w:rPr>
              <w:tab/>
            </w:r>
            <w:r>
              <w:rPr>
                <w:noProof/>
                <w:webHidden/>
              </w:rPr>
              <w:fldChar w:fldCharType="begin"/>
            </w:r>
            <w:r>
              <w:rPr>
                <w:noProof/>
                <w:webHidden/>
              </w:rPr>
              <w:instrText xml:space="preserve"> PAGEREF _Toc157604315 \h </w:instrText>
            </w:r>
            <w:r>
              <w:rPr>
                <w:noProof/>
                <w:webHidden/>
              </w:rPr>
            </w:r>
            <w:r>
              <w:rPr>
                <w:noProof/>
                <w:webHidden/>
              </w:rPr>
              <w:fldChar w:fldCharType="separate"/>
            </w:r>
            <w:r>
              <w:rPr>
                <w:noProof/>
                <w:webHidden/>
              </w:rPr>
              <w:t>6</w:t>
            </w:r>
            <w:r>
              <w:rPr>
                <w:noProof/>
                <w:webHidden/>
              </w:rPr>
              <w:fldChar w:fldCharType="end"/>
            </w:r>
          </w:hyperlink>
        </w:p>
        <w:p w14:paraId="1142A1E9" w14:textId="7A7465B9" w:rsidR="00C249E2" w:rsidRDefault="00C249E2">
          <w:pPr>
            <w:pStyle w:val="TOC1"/>
            <w:tabs>
              <w:tab w:val="right" w:leader="dot" w:pos="9570"/>
            </w:tabs>
            <w:rPr>
              <w:rFonts w:asciiTheme="minorHAnsi" w:eastAsiaTheme="minorEastAsia" w:hAnsiTheme="minorHAnsi" w:cstheme="minorBidi"/>
              <w:noProof/>
              <w:kern w:val="2"/>
              <w14:ligatures w14:val="standardContextual"/>
            </w:rPr>
          </w:pPr>
          <w:hyperlink w:anchor="_Toc157604316" w:history="1">
            <w:r w:rsidRPr="00613F9D">
              <w:rPr>
                <w:rStyle w:val="Hyperlink"/>
                <w:noProof/>
              </w:rPr>
              <w:t>WEIGHING VEHICLE</w:t>
            </w:r>
            <w:r>
              <w:rPr>
                <w:noProof/>
                <w:webHidden/>
              </w:rPr>
              <w:tab/>
            </w:r>
            <w:r>
              <w:rPr>
                <w:noProof/>
                <w:webHidden/>
              </w:rPr>
              <w:fldChar w:fldCharType="begin"/>
            </w:r>
            <w:r>
              <w:rPr>
                <w:noProof/>
                <w:webHidden/>
              </w:rPr>
              <w:instrText xml:space="preserve"> PAGEREF _Toc157604316 \h </w:instrText>
            </w:r>
            <w:r>
              <w:rPr>
                <w:noProof/>
                <w:webHidden/>
              </w:rPr>
            </w:r>
            <w:r>
              <w:rPr>
                <w:noProof/>
                <w:webHidden/>
              </w:rPr>
              <w:fldChar w:fldCharType="separate"/>
            </w:r>
            <w:r>
              <w:rPr>
                <w:noProof/>
                <w:webHidden/>
              </w:rPr>
              <w:t>6</w:t>
            </w:r>
            <w:r>
              <w:rPr>
                <w:noProof/>
                <w:webHidden/>
              </w:rPr>
              <w:fldChar w:fldCharType="end"/>
            </w:r>
          </w:hyperlink>
        </w:p>
        <w:p w14:paraId="444A22C3" w14:textId="57F90842" w:rsidR="00C249E2" w:rsidRDefault="00C249E2">
          <w:pPr>
            <w:pStyle w:val="TOC1"/>
            <w:tabs>
              <w:tab w:val="right" w:leader="dot" w:pos="9570"/>
            </w:tabs>
            <w:rPr>
              <w:rFonts w:asciiTheme="minorHAnsi" w:eastAsiaTheme="minorEastAsia" w:hAnsiTheme="minorHAnsi" w:cstheme="minorBidi"/>
              <w:noProof/>
              <w:kern w:val="2"/>
              <w14:ligatures w14:val="standardContextual"/>
            </w:rPr>
          </w:pPr>
          <w:hyperlink w:anchor="_Toc157604317" w:history="1">
            <w:r w:rsidRPr="00613F9D">
              <w:rPr>
                <w:rStyle w:val="Hyperlink"/>
                <w:noProof/>
              </w:rPr>
              <w:t>ARRIVAL</w:t>
            </w:r>
            <w:r>
              <w:rPr>
                <w:noProof/>
                <w:webHidden/>
              </w:rPr>
              <w:tab/>
            </w:r>
            <w:r>
              <w:rPr>
                <w:noProof/>
                <w:webHidden/>
              </w:rPr>
              <w:fldChar w:fldCharType="begin"/>
            </w:r>
            <w:r>
              <w:rPr>
                <w:noProof/>
                <w:webHidden/>
              </w:rPr>
              <w:instrText xml:space="preserve"> PAGEREF _Toc157604317 \h </w:instrText>
            </w:r>
            <w:r>
              <w:rPr>
                <w:noProof/>
                <w:webHidden/>
              </w:rPr>
            </w:r>
            <w:r>
              <w:rPr>
                <w:noProof/>
                <w:webHidden/>
              </w:rPr>
              <w:fldChar w:fldCharType="separate"/>
            </w:r>
            <w:r>
              <w:rPr>
                <w:noProof/>
                <w:webHidden/>
              </w:rPr>
              <w:t>6</w:t>
            </w:r>
            <w:r>
              <w:rPr>
                <w:noProof/>
                <w:webHidden/>
              </w:rPr>
              <w:fldChar w:fldCharType="end"/>
            </w:r>
          </w:hyperlink>
        </w:p>
        <w:p w14:paraId="6B2478BD" w14:textId="06162B7D" w:rsidR="00C249E2" w:rsidRDefault="00C249E2">
          <w:pPr>
            <w:pStyle w:val="TOC2"/>
            <w:rPr>
              <w:rFonts w:asciiTheme="minorHAnsi" w:eastAsiaTheme="minorEastAsia" w:hAnsiTheme="minorHAnsi" w:cstheme="minorBidi"/>
              <w:noProof/>
              <w:kern w:val="2"/>
              <w14:ligatures w14:val="standardContextual"/>
            </w:rPr>
          </w:pPr>
          <w:hyperlink w:anchor="_Toc157604318" w:history="1">
            <w:r w:rsidRPr="00613F9D">
              <w:rPr>
                <w:rStyle w:val="Hyperlink"/>
                <w:noProof/>
              </w:rPr>
              <w:t>TUESDAY, APRIL 23</w:t>
            </w:r>
            <w:r w:rsidRPr="00613F9D">
              <w:rPr>
                <w:rStyle w:val="Hyperlink"/>
                <w:noProof/>
                <w:vertAlign w:val="superscript"/>
              </w:rPr>
              <w:t>rd</w:t>
            </w:r>
            <w:r>
              <w:rPr>
                <w:noProof/>
                <w:webHidden/>
              </w:rPr>
              <w:tab/>
            </w:r>
            <w:r>
              <w:rPr>
                <w:noProof/>
                <w:webHidden/>
              </w:rPr>
              <w:fldChar w:fldCharType="begin"/>
            </w:r>
            <w:r>
              <w:rPr>
                <w:noProof/>
                <w:webHidden/>
              </w:rPr>
              <w:instrText xml:space="preserve"> PAGEREF _Toc157604318 \h </w:instrText>
            </w:r>
            <w:r>
              <w:rPr>
                <w:noProof/>
                <w:webHidden/>
              </w:rPr>
            </w:r>
            <w:r>
              <w:rPr>
                <w:noProof/>
                <w:webHidden/>
              </w:rPr>
              <w:fldChar w:fldCharType="separate"/>
            </w:r>
            <w:r>
              <w:rPr>
                <w:noProof/>
                <w:webHidden/>
              </w:rPr>
              <w:t>6</w:t>
            </w:r>
            <w:r>
              <w:rPr>
                <w:noProof/>
                <w:webHidden/>
              </w:rPr>
              <w:fldChar w:fldCharType="end"/>
            </w:r>
          </w:hyperlink>
        </w:p>
        <w:p w14:paraId="7138EC0F" w14:textId="42BA388C" w:rsidR="00C249E2" w:rsidRDefault="00C249E2">
          <w:pPr>
            <w:pStyle w:val="TOC2"/>
            <w:rPr>
              <w:rFonts w:asciiTheme="minorHAnsi" w:eastAsiaTheme="minorEastAsia" w:hAnsiTheme="minorHAnsi" w:cstheme="minorBidi"/>
              <w:noProof/>
              <w:kern w:val="2"/>
              <w14:ligatures w14:val="standardContextual"/>
            </w:rPr>
          </w:pPr>
          <w:hyperlink w:anchor="_Toc157604319" w:history="1">
            <w:r w:rsidRPr="00613F9D">
              <w:rPr>
                <w:rStyle w:val="Hyperlink"/>
                <w:noProof/>
              </w:rPr>
              <w:t>WEDNESDAY, APRIL 24</w:t>
            </w:r>
            <w:r w:rsidRPr="00613F9D">
              <w:rPr>
                <w:rStyle w:val="Hyperlink"/>
                <w:noProof/>
                <w:vertAlign w:val="superscript"/>
              </w:rPr>
              <w:t>th</w:t>
            </w:r>
            <w:r>
              <w:rPr>
                <w:noProof/>
                <w:webHidden/>
              </w:rPr>
              <w:tab/>
            </w:r>
            <w:r>
              <w:rPr>
                <w:noProof/>
                <w:webHidden/>
              </w:rPr>
              <w:fldChar w:fldCharType="begin"/>
            </w:r>
            <w:r>
              <w:rPr>
                <w:noProof/>
                <w:webHidden/>
              </w:rPr>
              <w:instrText xml:space="preserve"> PAGEREF _Toc157604319 \h </w:instrText>
            </w:r>
            <w:r>
              <w:rPr>
                <w:noProof/>
                <w:webHidden/>
              </w:rPr>
            </w:r>
            <w:r>
              <w:rPr>
                <w:noProof/>
                <w:webHidden/>
              </w:rPr>
              <w:fldChar w:fldCharType="separate"/>
            </w:r>
            <w:r>
              <w:rPr>
                <w:noProof/>
                <w:webHidden/>
              </w:rPr>
              <w:t>6</w:t>
            </w:r>
            <w:r>
              <w:rPr>
                <w:noProof/>
                <w:webHidden/>
              </w:rPr>
              <w:fldChar w:fldCharType="end"/>
            </w:r>
          </w:hyperlink>
        </w:p>
        <w:p w14:paraId="2FC4EFF7" w14:textId="0604EAA5" w:rsidR="00C249E2" w:rsidRDefault="00C249E2">
          <w:pPr>
            <w:pStyle w:val="TOC2"/>
            <w:rPr>
              <w:rFonts w:asciiTheme="minorHAnsi" w:eastAsiaTheme="minorEastAsia" w:hAnsiTheme="minorHAnsi" w:cstheme="minorBidi"/>
              <w:noProof/>
              <w:kern w:val="2"/>
              <w14:ligatures w14:val="standardContextual"/>
            </w:rPr>
          </w:pPr>
          <w:hyperlink w:anchor="_Toc157604320" w:history="1">
            <w:r w:rsidRPr="00613F9D">
              <w:rPr>
                <w:rStyle w:val="Hyperlink"/>
                <w:noProof/>
              </w:rPr>
              <w:t>THURSDAY, APRIL 25</w:t>
            </w:r>
            <w:r w:rsidRPr="00613F9D">
              <w:rPr>
                <w:rStyle w:val="Hyperlink"/>
                <w:noProof/>
                <w:vertAlign w:val="superscript"/>
              </w:rPr>
              <w:t>th</w:t>
            </w:r>
            <w:r>
              <w:rPr>
                <w:noProof/>
                <w:webHidden/>
              </w:rPr>
              <w:tab/>
            </w:r>
            <w:r>
              <w:rPr>
                <w:noProof/>
                <w:webHidden/>
              </w:rPr>
              <w:fldChar w:fldCharType="begin"/>
            </w:r>
            <w:r>
              <w:rPr>
                <w:noProof/>
                <w:webHidden/>
              </w:rPr>
              <w:instrText xml:space="preserve"> PAGEREF _Toc157604320 \h </w:instrText>
            </w:r>
            <w:r>
              <w:rPr>
                <w:noProof/>
                <w:webHidden/>
              </w:rPr>
            </w:r>
            <w:r>
              <w:rPr>
                <w:noProof/>
                <w:webHidden/>
              </w:rPr>
              <w:fldChar w:fldCharType="separate"/>
            </w:r>
            <w:r>
              <w:rPr>
                <w:noProof/>
                <w:webHidden/>
              </w:rPr>
              <w:t>7</w:t>
            </w:r>
            <w:r>
              <w:rPr>
                <w:noProof/>
                <w:webHidden/>
              </w:rPr>
              <w:fldChar w:fldCharType="end"/>
            </w:r>
          </w:hyperlink>
        </w:p>
        <w:p w14:paraId="31369B97" w14:textId="648FB8EE" w:rsidR="00C249E2" w:rsidRDefault="00C249E2">
          <w:pPr>
            <w:pStyle w:val="TOC2"/>
            <w:rPr>
              <w:rFonts w:asciiTheme="minorHAnsi" w:eastAsiaTheme="minorEastAsia" w:hAnsiTheme="minorHAnsi" w:cstheme="minorBidi"/>
              <w:noProof/>
              <w:kern w:val="2"/>
              <w14:ligatures w14:val="standardContextual"/>
            </w:rPr>
          </w:pPr>
          <w:hyperlink w:anchor="_Toc157604321" w:history="1">
            <w:r w:rsidRPr="00613F9D">
              <w:rPr>
                <w:rStyle w:val="Hyperlink"/>
                <w:noProof/>
              </w:rPr>
              <w:t>FRIDAY, APRIL 26</w:t>
            </w:r>
            <w:r w:rsidRPr="00613F9D">
              <w:rPr>
                <w:rStyle w:val="Hyperlink"/>
                <w:noProof/>
                <w:vertAlign w:val="superscript"/>
              </w:rPr>
              <w:t>th</w:t>
            </w:r>
            <w:r>
              <w:rPr>
                <w:noProof/>
                <w:webHidden/>
              </w:rPr>
              <w:tab/>
            </w:r>
            <w:r>
              <w:rPr>
                <w:noProof/>
                <w:webHidden/>
              </w:rPr>
              <w:fldChar w:fldCharType="begin"/>
            </w:r>
            <w:r>
              <w:rPr>
                <w:noProof/>
                <w:webHidden/>
              </w:rPr>
              <w:instrText xml:space="preserve"> PAGEREF _Toc157604321 \h </w:instrText>
            </w:r>
            <w:r>
              <w:rPr>
                <w:noProof/>
                <w:webHidden/>
              </w:rPr>
            </w:r>
            <w:r>
              <w:rPr>
                <w:noProof/>
                <w:webHidden/>
              </w:rPr>
              <w:fldChar w:fldCharType="separate"/>
            </w:r>
            <w:r>
              <w:rPr>
                <w:noProof/>
                <w:webHidden/>
              </w:rPr>
              <w:t>7</w:t>
            </w:r>
            <w:r>
              <w:rPr>
                <w:noProof/>
                <w:webHidden/>
              </w:rPr>
              <w:fldChar w:fldCharType="end"/>
            </w:r>
          </w:hyperlink>
        </w:p>
        <w:p w14:paraId="16FBC6ED" w14:textId="34EA03AD" w:rsidR="00C249E2" w:rsidRDefault="00C249E2">
          <w:pPr>
            <w:pStyle w:val="TOC1"/>
            <w:tabs>
              <w:tab w:val="right" w:leader="dot" w:pos="9570"/>
            </w:tabs>
            <w:rPr>
              <w:rFonts w:asciiTheme="minorHAnsi" w:eastAsiaTheme="minorEastAsia" w:hAnsiTheme="minorHAnsi" w:cstheme="minorBidi"/>
              <w:noProof/>
              <w:kern w:val="2"/>
              <w14:ligatures w14:val="standardContextual"/>
            </w:rPr>
          </w:pPr>
          <w:hyperlink w:anchor="_Toc157604322" w:history="1">
            <w:r w:rsidRPr="00613F9D">
              <w:rPr>
                <w:rStyle w:val="Hyperlink"/>
                <w:noProof/>
              </w:rPr>
              <w:t>ON-SITE</w:t>
            </w:r>
            <w:r w:rsidRPr="00613F9D">
              <w:rPr>
                <w:rStyle w:val="Hyperlink"/>
                <w:noProof/>
                <w:spacing w:val="-4"/>
              </w:rPr>
              <w:t xml:space="preserve"> </w:t>
            </w:r>
            <w:r w:rsidRPr="00613F9D">
              <w:rPr>
                <w:rStyle w:val="Hyperlink"/>
                <w:noProof/>
              </w:rPr>
              <w:t>PARKING</w:t>
            </w:r>
            <w:r>
              <w:rPr>
                <w:noProof/>
                <w:webHidden/>
              </w:rPr>
              <w:tab/>
            </w:r>
            <w:r>
              <w:rPr>
                <w:noProof/>
                <w:webHidden/>
              </w:rPr>
              <w:fldChar w:fldCharType="begin"/>
            </w:r>
            <w:r>
              <w:rPr>
                <w:noProof/>
                <w:webHidden/>
              </w:rPr>
              <w:instrText xml:space="preserve"> PAGEREF _Toc157604322 \h </w:instrText>
            </w:r>
            <w:r>
              <w:rPr>
                <w:noProof/>
                <w:webHidden/>
              </w:rPr>
            </w:r>
            <w:r>
              <w:rPr>
                <w:noProof/>
                <w:webHidden/>
              </w:rPr>
              <w:fldChar w:fldCharType="separate"/>
            </w:r>
            <w:r>
              <w:rPr>
                <w:noProof/>
                <w:webHidden/>
              </w:rPr>
              <w:t>7</w:t>
            </w:r>
            <w:r>
              <w:rPr>
                <w:noProof/>
                <w:webHidden/>
              </w:rPr>
              <w:fldChar w:fldCharType="end"/>
            </w:r>
          </w:hyperlink>
        </w:p>
        <w:p w14:paraId="540B281F" w14:textId="7E9B889A" w:rsidR="00C249E2" w:rsidRDefault="00C249E2">
          <w:pPr>
            <w:pStyle w:val="TOC1"/>
            <w:tabs>
              <w:tab w:val="right" w:leader="dot" w:pos="9570"/>
            </w:tabs>
            <w:rPr>
              <w:rFonts w:asciiTheme="minorHAnsi" w:eastAsiaTheme="minorEastAsia" w:hAnsiTheme="minorHAnsi" w:cstheme="minorBidi"/>
              <w:noProof/>
              <w:kern w:val="2"/>
              <w14:ligatures w14:val="standardContextual"/>
            </w:rPr>
          </w:pPr>
          <w:hyperlink w:anchor="_Toc157604323" w:history="1">
            <w:r w:rsidRPr="00613F9D">
              <w:rPr>
                <w:rStyle w:val="Hyperlink"/>
                <w:noProof/>
              </w:rPr>
              <w:t>DRESS</w:t>
            </w:r>
            <w:r w:rsidRPr="00613F9D">
              <w:rPr>
                <w:rStyle w:val="Hyperlink"/>
                <w:noProof/>
                <w:spacing w:val="-3"/>
              </w:rPr>
              <w:t xml:space="preserve"> </w:t>
            </w:r>
            <w:r w:rsidRPr="00613F9D">
              <w:rPr>
                <w:rStyle w:val="Hyperlink"/>
                <w:noProof/>
              </w:rPr>
              <w:t>CODE</w:t>
            </w:r>
            <w:r>
              <w:rPr>
                <w:noProof/>
                <w:webHidden/>
              </w:rPr>
              <w:tab/>
            </w:r>
            <w:r>
              <w:rPr>
                <w:noProof/>
                <w:webHidden/>
              </w:rPr>
              <w:fldChar w:fldCharType="begin"/>
            </w:r>
            <w:r>
              <w:rPr>
                <w:noProof/>
                <w:webHidden/>
              </w:rPr>
              <w:instrText xml:space="preserve"> PAGEREF _Toc157604323 \h </w:instrText>
            </w:r>
            <w:r>
              <w:rPr>
                <w:noProof/>
                <w:webHidden/>
              </w:rPr>
            </w:r>
            <w:r>
              <w:rPr>
                <w:noProof/>
                <w:webHidden/>
              </w:rPr>
              <w:fldChar w:fldCharType="separate"/>
            </w:r>
            <w:r>
              <w:rPr>
                <w:noProof/>
                <w:webHidden/>
              </w:rPr>
              <w:t>7</w:t>
            </w:r>
            <w:r>
              <w:rPr>
                <w:noProof/>
                <w:webHidden/>
              </w:rPr>
              <w:fldChar w:fldCharType="end"/>
            </w:r>
          </w:hyperlink>
        </w:p>
        <w:p w14:paraId="4B0F05AD" w14:textId="74F78E41" w:rsidR="00C249E2" w:rsidRDefault="00C249E2">
          <w:pPr>
            <w:pStyle w:val="TOC1"/>
            <w:tabs>
              <w:tab w:val="right" w:leader="dot" w:pos="9570"/>
            </w:tabs>
            <w:rPr>
              <w:rFonts w:asciiTheme="minorHAnsi" w:eastAsiaTheme="minorEastAsia" w:hAnsiTheme="minorHAnsi" w:cstheme="minorBidi"/>
              <w:noProof/>
              <w:kern w:val="2"/>
              <w14:ligatures w14:val="standardContextual"/>
            </w:rPr>
          </w:pPr>
          <w:hyperlink w:anchor="_Toc157604324" w:history="1">
            <w:r w:rsidRPr="00613F9D">
              <w:rPr>
                <w:rStyle w:val="Hyperlink"/>
                <w:noProof/>
              </w:rPr>
              <w:t>SAFETY</w:t>
            </w:r>
            <w:r>
              <w:rPr>
                <w:noProof/>
                <w:webHidden/>
              </w:rPr>
              <w:tab/>
            </w:r>
            <w:r>
              <w:rPr>
                <w:noProof/>
                <w:webHidden/>
              </w:rPr>
              <w:fldChar w:fldCharType="begin"/>
            </w:r>
            <w:r>
              <w:rPr>
                <w:noProof/>
                <w:webHidden/>
              </w:rPr>
              <w:instrText xml:space="preserve"> PAGEREF _Toc157604324 \h </w:instrText>
            </w:r>
            <w:r>
              <w:rPr>
                <w:noProof/>
                <w:webHidden/>
              </w:rPr>
            </w:r>
            <w:r>
              <w:rPr>
                <w:noProof/>
                <w:webHidden/>
              </w:rPr>
              <w:fldChar w:fldCharType="separate"/>
            </w:r>
            <w:r>
              <w:rPr>
                <w:noProof/>
                <w:webHidden/>
              </w:rPr>
              <w:t>8</w:t>
            </w:r>
            <w:r>
              <w:rPr>
                <w:noProof/>
                <w:webHidden/>
              </w:rPr>
              <w:fldChar w:fldCharType="end"/>
            </w:r>
          </w:hyperlink>
        </w:p>
        <w:p w14:paraId="1A59A494" w14:textId="271D9CAB" w:rsidR="00C249E2" w:rsidRDefault="00C249E2">
          <w:pPr>
            <w:pStyle w:val="TOC1"/>
            <w:tabs>
              <w:tab w:val="right" w:leader="dot" w:pos="9570"/>
            </w:tabs>
            <w:rPr>
              <w:rFonts w:asciiTheme="minorHAnsi" w:eastAsiaTheme="minorEastAsia" w:hAnsiTheme="minorHAnsi" w:cstheme="minorBidi"/>
              <w:noProof/>
              <w:kern w:val="2"/>
              <w14:ligatures w14:val="standardContextual"/>
            </w:rPr>
          </w:pPr>
          <w:hyperlink w:anchor="_Toc157604325" w:history="1">
            <w:r w:rsidRPr="00613F9D">
              <w:rPr>
                <w:rStyle w:val="Hyperlink"/>
                <w:noProof/>
              </w:rPr>
              <w:t>PRESENTATION &amp; POSTER</w:t>
            </w:r>
            <w:r>
              <w:rPr>
                <w:noProof/>
                <w:webHidden/>
              </w:rPr>
              <w:tab/>
            </w:r>
            <w:r>
              <w:rPr>
                <w:noProof/>
                <w:webHidden/>
              </w:rPr>
              <w:fldChar w:fldCharType="begin"/>
            </w:r>
            <w:r>
              <w:rPr>
                <w:noProof/>
                <w:webHidden/>
              </w:rPr>
              <w:instrText xml:space="preserve"> PAGEREF _Toc157604325 \h </w:instrText>
            </w:r>
            <w:r>
              <w:rPr>
                <w:noProof/>
                <w:webHidden/>
              </w:rPr>
            </w:r>
            <w:r>
              <w:rPr>
                <w:noProof/>
                <w:webHidden/>
              </w:rPr>
              <w:fldChar w:fldCharType="separate"/>
            </w:r>
            <w:r>
              <w:rPr>
                <w:noProof/>
                <w:webHidden/>
              </w:rPr>
              <w:t>8</w:t>
            </w:r>
            <w:r>
              <w:rPr>
                <w:noProof/>
                <w:webHidden/>
              </w:rPr>
              <w:fldChar w:fldCharType="end"/>
            </w:r>
          </w:hyperlink>
        </w:p>
        <w:p w14:paraId="7C0B765D" w14:textId="7CD061CB" w:rsidR="00C249E2" w:rsidRDefault="00C249E2">
          <w:pPr>
            <w:pStyle w:val="TOC1"/>
            <w:tabs>
              <w:tab w:val="right" w:leader="dot" w:pos="9570"/>
            </w:tabs>
            <w:rPr>
              <w:rFonts w:asciiTheme="minorHAnsi" w:eastAsiaTheme="minorEastAsia" w:hAnsiTheme="minorHAnsi" w:cstheme="minorBidi"/>
              <w:noProof/>
              <w:kern w:val="2"/>
              <w14:ligatures w14:val="standardContextual"/>
            </w:rPr>
          </w:pPr>
          <w:hyperlink w:anchor="_Toc157604326" w:history="1">
            <w:r w:rsidRPr="00613F9D">
              <w:rPr>
                <w:rStyle w:val="Hyperlink"/>
                <w:noProof/>
              </w:rPr>
              <w:t>EVENT RACES</w:t>
            </w:r>
            <w:r>
              <w:rPr>
                <w:noProof/>
                <w:webHidden/>
              </w:rPr>
              <w:tab/>
            </w:r>
            <w:r>
              <w:rPr>
                <w:noProof/>
                <w:webHidden/>
              </w:rPr>
              <w:fldChar w:fldCharType="begin"/>
            </w:r>
            <w:r>
              <w:rPr>
                <w:noProof/>
                <w:webHidden/>
              </w:rPr>
              <w:instrText xml:space="preserve"> PAGEREF _Toc157604326 \h </w:instrText>
            </w:r>
            <w:r>
              <w:rPr>
                <w:noProof/>
                <w:webHidden/>
              </w:rPr>
            </w:r>
            <w:r>
              <w:rPr>
                <w:noProof/>
                <w:webHidden/>
              </w:rPr>
              <w:fldChar w:fldCharType="separate"/>
            </w:r>
            <w:r>
              <w:rPr>
                <w:noProof/>
                <w:webHidden/>
              </w:rPr>
              <w:t>8</w:t>
            </w:r>
            <w:r>
              <w:rPr>
                <w:noProof/>
                <w:webHidden/>
              </w:rPr>
              <w:fldChar w:fldCharType="end"/>
            </w:r>
          </w:hyperlink>
        </w:p>
        <w:p w14:paraId="5EC8BB41" w14:textId="4D83D944" w:rsidR="00C249E2" w:rsidRDefault="00C249E2">
          <w:pPr>
            <w:pStyle w:val="TOC1"/>
            <w:tabs>
              <w:tab w:val="right" w:leader="dot" w:pos="9570"/>
            </w:tabs>
            <w:rPr>
              <w:rFonts w:asciiTheme="minorHAnsi" w:eastAsiaTheme="minorEastAsia" w:hAnsiTheme="minorHAnsi" w:cstheme="minorBidi"/>
              <w:noProof/>
              <w:kern w:val="2"/>
              <w14:ligatures w14:val="standardContextual"/>
            </w:rPr>
          </w:pPr>
          <w:hyperlink w:anchor="_Toc157604327" w:history="1">
            <w:r w:rsidRPr="00613F9D">
              <w:rPr>
                <w:rStyle w:val="Hyperlink"/>
                <w:noProof/>
              </w:rPr>
              <w:t>JUDGING</w:t>
            </w:r>
            <w:r w:rsidRPr="00613F9D">
              <w:rPr>
                <w:rStyle w:val="Hyperlink"/>
                <w:noProof/>
                <w:spacing w:val="-4"/>
              </w:rPr>
              <w:t xml:space="preserve"> </w:t>
            </w:r>
            <w:r w:rsidRPr="00613F9D">
              <w:rPr>
                <w:rStyle w:val="Hyperlink"/>
                <w:noProof/>
              </w:rPr>
              <w:t>and</w:t>
            </w:r>
            <w:r w:rsidRPr="00613F9D">
              <w:rPr>
                <w:rStyle w:val="Hyperlink"/>
                <w:noProof/>
                <w:spacing w:val="-2"/>
              </w:rPr>
              <w:t xml:space="preserve"> </w:t>
            </w:r>
            <w:r w:rsidRPr="00613F9D">
              <w:rPr>
                <w:rStyle w:val="Hyperlink"/>
                <w:noProof/>
              </w:rPr>
              <w:t>MARSHALS</w:t>
            </w:r>
            <w:r w:rsidRPr="00613F9D">
              <w:rPr>
                <w:rStyle w:val="Hyperlink"/>
                <w:noProof/>
                <w:spacing w:val="-2"/>
              </w:rPr>
              <w:t xml:space="preserve"> </w:t>
            </w:r>
            <w:r w:rsidRPr="00613F9D">
              <w:rPr>
                <w:rStyle w:val="Hyperlink"/>
                <w:noProof/>
              </w:rPr>
              <w:t>PROTOCOLS</w:t>
            </w:r>
            <w:r>
              <w:rPr>
                <w:noProof/>
                <w:webHidden/>
              </w:rPr>
              <w:tab/>
            </w:r>
            <w:r>
              <w:rPr>
                <w:noProof/>
                <w:webHidden/>
              </w:rPr>
              <w:fldChar w:fldCharType="begin"/>
            </w:r>
            <w:r>
              <w:rPr>
                <w:noProof/>
                <w:webHidden/>
              </w:rPr>
              <w:instrText xml:space="preserve"> PAGEREF _Toc157604327 \h </w:instrText>
            </w:r>
            <w:r>
              <w:rPr>
                <w:noProof/>
                <w:webHidden/>
              </w:rPr>
            </w:r>
            <w:r>
              <w:rPr>
                <w:noProof/>
                <w:webHidden/>
              </w:rPr>
              <w:fldChar w:fldCharType="separate"/>
            </w:r>
            <w:r>
              <w:rPr>
                <w:noProof/>
                <w:webHidden/>
              </w:rPr>
              <w:t>9</w:t>
            </w:r>
            <w:r>
              <w:rPr>
                <w:noProof/>
                <w:webHidden/>
              </w:rPr>
              <w:fldChar w:fldCharType="end"/>
            </w:r>
          </w:hyperlink>
        </w:p>
        <w:p w14:paraId="55C494FD" w14:textId="030F554A" w:rsidR="00C249E2" w:rsidRDefault="00C249E2">
          <w:pPr>
            <w:pStyle w:val="TOC1"/>
            <w:tabs>
              <w:tab w:val="right" w:leader="dot" w:pos="9570"/>
            </w:tabs>
            <w:rPr>
              <w:rFonts w:asciiTheme="minorHAnsi" w:eastAsiaTheme="minorEastAsia" w:hAnsiTheme="minorHAnsi" w:cstheme="minorBidi"/>
              <w:noProof/>
              <w:kern w:val="2"/>
              <w14:ligatures w14:val="standardContextual"/>
            </w:rPr>
          </w:pPr>
          <w:hyperlink w:anchor="_Toc157604328" w:history="1">
            <w:r w:rsidRPr="00613F9D">
              <w:rPr>
                <w:rStyle w:val="Hyperlink"/>
                <w:noProof/>
              </w:rPr>
              <w:t>WI-FI</w:t>
            </w:r>
            <w:r w:rsidRPr="00613F9D">
              <w:rPr>
                <w:rStyle w:val="Hyperlink"/>
                <w:noProof/>
                <w:spacing w:val="-2"/>
              </w:rPr>
              <w:t xml:space="preserve"> </w:t>
            </w:r>
            <w:r w:rsidRPr="00613F9D">
              <w:rPr>
                <w:rStyle w:val="Hyperlink"/>
                <w:noProof/>
              </w:rPr>
              <w:t>ACCESS</w:t>
            </w:r>
            <w:r>
              <w:rPr>
                <w:noProof/>
                <w:webHidden/>
              </w:rPr>
              <w:tab/>
            </w:r>
            <w:r>
              <w:rPr>
                <w:noProof/>
                <w:webHidden/>
              </w:rPr>
              <w:fldChar w:fldCharType="begin"/>
            </w:r>
            <w:r>
              <w:rPr>
                <w:noProof/>
                <w:webHidden/>
              </w:rPr>
              <w:instrText xml:space="preserve"> PAGEREF _Toc157604328 \h </w:instrText>
            </w:r>
            <w:r>
              <w:rPr>
                <w:noProof/>
                <w:webHidden/>
              </w:rPr>
            </w:r>
            <w:r>
              <w:rPr>
                <w:noProof/>
                <w:webHidden/>
              </w:rPr>
              <w:fldChar w:fldCharType="separate"/>
            </w:r>
            <w:r>
              <w:rPr>
                <w:noProof/>
                <w:webHidden/>
              </w:rPr>
              <w:t>9</w:t>
            </w:r>
            <w:r>
              <w:rPr>
                <w:noProof/>
                <w:webHidden/>
              </w:rPr>
              <w:fldChar w:fldCharType="end"/>
            </w:r>
          </w:hyperlink>
        </w:p>
        <w:p w14:paraId="719488B8" w14:textId="01423271" w:rsidR="00C249E2" w:rsidRDefault="00C249E2">
          <w:pPr>
            <w:pStyle w:val="TOC1"/>
            <w:tabs>
              <w:tab w:val="right" w:leader="dot" w:pos="9570"/>
            </w:tabs>
            <w:rPr>
              <w:rFonts w:asciiTheme="minorHAnsi" w:eastAsiaTheme="minorEastAsia" w:hAnsiTheme="minorHAnsi" w:cstheme="minorBidi"/>
              <w:noProof/>
              <w:kern w:val="2"/>
              <w14:ligatures w14:val="standardContextual"/>
            </w:rPr>
          </w:pPr>
          <w:hyperlink w:anchor="_Toc157604329" w:history="1">
            <w:r w:rsidRPr="00613F9D">
              <w:rPr>
                <w:rStyle w:val="Hyperlink"/>
                <w:noProof/>
              </w:rPr>
              <w:t>HUMAN</w:t>
            </w:r>
            <w:r w:rsidRPr="00613F9D">
              <w:rPr>
                <w:rStyle w:val="Hyperlink"/>
                <w:noProof/>
                <w:spacing w:val="-2"/>
              </w:rPr>
              <w:t xml:space="preserve"> </w:t>
            </w:r>
            <w:r w:rsidRPr="00613F9D">
              <w:rPr>
                <w:rStyle w:val="Hyperlink"/>
                <w:noProof/>
              </w:rPr>
              <w:t>RESOURCES</w:t>
            </w:r>
            <w:r>
              <w:rPr>
                <w:noProof/>
                <w:webHidden/>
              </w:rPr>
              <w:tab/>
            </w:r>
            <w:r>
              <w:rPr>
                <w:noProof/>
                <w:webHidden/>
              </w:rPr>
              <w:fldChar w:fldCharType="begin"/>
            </w:r>
            <w:r>
              <w:rPr>
                <w:noProof/>
                <w:webHidden/>
              </w:rPr>
              <w:instrText xml:space="preserve"> PAGEREF _Toc157604329 \h </w:instrText>
            </w:r>
            <w:r>
              <w:rPr>
                <w:noProof/>
                <w:webHidden/>
              </w:rPr>
            </w:r>
            <w:r>
              <w:rPr>
                <w:noProof/>
                <w:webHidden/>
              </w:rPr>
              <w:fldChar w:fldCharType="separate"/>
            </w:r>
            <w:r>
              <w:rPr>
                <w:noProof/>
                <w:webHidden/>
              </w:rPr>
              <w:t>9</w:t>
            </w:r>
            <w:r>
              <w:rPr>
                <w:noProof/>
                <w:webHidden/>
              </w:rPr>
              <w:fldChar w:fldCharType="end"/>
            </w:r>
          </w:hyperlink>
        </w:p>
        <w:p w14:paraId="6A4E00BD" w14:textId="53DA9B9B" w:rsidR="00C249E2" w:rsidRDefault="00C249E2">
          <w:pPr>
            <w:pStyle w:val="TOC1"/>
            <w:tabs>
              <w:tab w:val="right" w:leader="dot" w:pos="9570"/>
            </w:tabs>
            <w:rPr>
              <w:rFonts w:asciiTheme="minorHAnsi" w:eastAsiaTheme="minorEastAsia" w:hAnsiTheme="minorHAnsi" w:cstheme="minorBidi"/>
              <w:noProof/>
              <w:kern w:val="2"/>
              <w14:ligatures w14:val="standardContextual"/>
            </w:rPr>
          </w:pPr>
          <w:hyperlink w:anchor="_Toc157604330" w:history="1">
            <w:r w:rsidRPr="00613F9D">
              <w:rPr>
                <w:rStyle w:val="Hyperlink"/>
                <w:noProof/>
              </w:rPr>
              <w:t>GUESTS</w:t>
            </w:r>
            <w:r>
              <w:rPr>
                <w:noProof/>
                <w:webHidden/>
              </w:rPr>
              <w:tab/>
            </w:r>
            <w:r>
              <w:rPr>
                <w:noProof/>
                <w:webHidden/>
              </w:rPr>
              <w:fldChar w:fldCharType="begin"/>
            </w:r>
            <w:r>
              <w:rPr>
                <w:noProof/>
                <w:webHidden/>
              </w:rPr>
              <w:instrText xml:space="preserve"> PAGEREF _Toc157604330 \h </w:instrText>
            </w:r>
            <w:r>
              <w:rPr>
                <w:noProof/>
                <w:webHidden/>
              </w:rPr>
            </w:r>
            <w:r>
              <w:rPr>
                <w:noProof/>
                <w:webHidden/>
              </w:rPr>
              <w:fldChar w:fldCharType="separate"/>
            </w:r>
            <w:r>
              <w:rPr>
                <w:noProof/>
                <w:webHidden/>
              </w:rPr>
              <w:t>9</w:t>
            </w:r>
            <w:r>
              <w:rPr>
                <w:noProof/>
                <w:webHidden/>
              </w:rPr>
              <w:fldChar w:fldCharType="end"/>
            </w:r>
          </w:hyperlink>
        </w:p>
        <w:p w14:paraId="4D7F4347" w14:textId="334A17B5" w:rsidR="00C249E2" w:rsidRDefault="00C249E2">
          <w:pPr>
            <w:pStyle w:val="TOC1"/>
            <w:tabs>
              <w:tab w:val="right" w:leader="dot" w:pos="9570"/>
            </w:tabs>
            <w:rPr>
              <w:rFonts w:asciiTheme="minorHAnsi" w:eastAsiaTheme="minorEastAsia" w:hAnsiTheme="minorHAnsi" w:cstheme="minorBidi"/>
              <w:noProof/>
              <w:kern w:val="2"/>
              <w14:ligatures w14:val="standardContextual"/>
            </w:rPr>
          </w:pPr>
          <w:hyperlink w:anchor="_Toc157604331" w:history="1">
            <w:r w:rsidRPr="00613F9D">
              <w:rPr>
                <w:rStyle w:val="Hyperlink"/>
                <w:noProof/>
              </w:rPr>
              <w:t>RESTROOMS</w:t>
            </w:r>
            <w:r>
              <w:rPr>
                <w:noProof/>
                <w:webHidden/>
              </w:rPr>
              <w:tab/>
            </w:r>
            <w:r>
              <w:rPr>
                <w:noProof/>
                <w:webHidden/>
              </w:rPr>
              <w:fldChar w:fldCharType="begin"/>
            </w:r>
            <w:r>
              <w:rPr>
                <w:noProof/>
                <w:webHidden/>
              </w:rPr>
              <w:instrText xml:space="preserve"> PAGEREF _Toc157604331 \h </w:instrText>
            </w:r>
            <w:r>
              <w:rPr>
                <w:noProof/>
                <w:webHidden/>
              </w:rPr>
            </w:r>
            <w:r>
              <w:rPr>
                <w:noProof/>
                <w:webHidden/>
              </w:rPr>
              <w:fldChar w:fldCharType="separate"/>
            </w:r>
            <w:r>
              <w:rPr>
                <w:noProof/>
                <w:webHidden/>
              </w:rPr>
              <w:t>9</w:t>
            </w:r>
            <w:r>
              <w:rPr>
                <w:noProof/>
                <w:webHidden/>
              </w:rPr>
              <w:fldChar w:fldCharType="end"/>
            </w:r>
          </w:hyperlink>
        </w:p>
        <w:p w14:paraId="2644D4DC" w14:textId="1DE6EF17" w:rsidR="00C249E2" w:rsidRDefault="00C249E2">
          <w:pPr>
            <w:pStyle w:val="TOC1"/>
            <w:tabs>
              <w:tab w:val="right" w:leader="dot" w:pos="9570"/>
            </w:tabs>
            <w:rPr>
              <w:rFonts w:asciiTheme="minorHAnsi" w:eastAsiaTheme="minorEastAsia" w:hAnsiTheme="minorHAnsi" w:cstheme="minorBidi"/>
              <w:noProof/>
              <w:kern w:val="2"/>
              <w14:ligatures w14:val="standardContextual"/>
            </w:rPr>
          </w:pPr>
          <w:hyperlink w:anchor="_Toc157604332" w:history="1">
            <w:r w:rsidRPr="00613F9D">
              <w:rPr>
                <w:rStyle w:val="Hyperlink"/>
                <w:noProof/>
              </w:rPr>
              <w:t>NFPA</w:t>
            </w:r>
            <w:r w:rsidRPr="00613F9D">
              <w:rPr>
                <w:rStyle w:val="Hyperlink"/>
                <w:noProof/>
                <w:spacing w:val="-2"/>
              </w:rPr>
              <w:t xml:space="preserve"> </w:t>
            </w:r>
            <w:r w:rsidRPr="00613F9D">
              <w:rPr>
                <w:rStyle w:val="Hyperlink"/>
                <w:noProof/>
              </w:rPr>
              <w:t>FPVC</w:t>
            </w:r>
            <w:r w:rsidRPr="00613F9D">
              <w:rPr>
                <w:rStyle w:val="Hyperlink"/>
                <w:noProof/>
                <w:spacing w:val="-1"/>
              </w:rPr>
              <w:t xml:space="preserve"> </w:t>
            </w:r>
            <w:r w:rsidRPr="00613F9D">
              <w:rPr>
                <w:rStyle w:val="Hyperlink"/>
                <w:noProof/>
              </w:rPr>
              <w:t>POLICIES</w:t>
            </w:r>
            <w:r>
              <w:rPr>
                <w:noProof/>
                <w:webHidden/>
              </w:rPr>
              <w:tab/>
            </w:r>
            <w:r>
              <w:rPr>
                <w:noProof/>
                <w:webHidden/>
              </w:rPr>
              <w:fldChar w:fldCharType="begin"/>
            </w:r>
            <w:r>
              <w:rPr>
                <w:noProof/>
                <w:webHidden/>
              </w:rPr>
              <w:instrText xml:space="preserve"> PAGEREF _Toc157604332 \h </w:instrText>
            </w:r>
            <w:r>
              <w:rPr>
                <w:noProof/>
                <w:webHidden/>
              </w:rPr>
            </w:r>
            <w:r>
              <w:rPr>
                <w:noProof/>
                <w:webHidden/>
              </w:rPr>
              <w:fldChar w:fldCharType="separate"/>
            </w:r>
            <w:r>
              <w:rPr>
                <w:noProof/>
                <w:webHidden/>
              </w:rPr>
              <w:t>10</w:t>
            </w:r>
            <w:r>
              <w:rPr>
                <w:noProof/>
                <w:webHidden/>
              </w:rPr>
              <w:fldChar w:fldCharType="end"/>
            </w:r>
          </w:hyperlink>
        </w:p>
        <w:p w14:paraId="39A6BC23" w14:textId="4B925A72" w:rsidR="00C249E2" w:rsidRDefault="00C249E2">
          <w:pPr>
            <w:pStyle w:val="TOC1"/>
            <w:tabs>
              <w:tab w:val="right" w:leader="dot" w:pos="9570"/>
            </w:tabs>
            <w:rPr>
              <w:rFonts w:asciiTheme="minorHAnsi" w:eastAsiaTheme="minorEastAsia" w:hAnsiTheme="minorHAnsi" w:cstheme="minorBidi"/>
              <w:noProof/>
              <w:kern w:val="2"/>
              <w14:ligatures w14:val="standardContextual"/>
            </w:rPr>
          </w:pPr>
          <w:hyperlink w:anchor="_Toc157604333" w:history="1">
            <w:r w:rsidRPr="00613F9D">
              <w:rPr>
                <w:rStyle w:val="Hyperlink"/>
                <w:noProof/>
              </w:rPr>
              <w:t>DANFOSS</w:t>
            </w:r>
            <w:r w:rsidRPr="00613F9D">
              <w:rPr>
                <w:rStyle w:val="Hyperlink"/>
                <w:noProof/>
                <w:spacing w:val="-4"/>
              </w:rPr>
              <w:t xml:space="preserve"> </w:t>
            </w:r>
            <w:r w:rsidRPr="00613F9D">
              <w:rPr>
                <w:rStyle w:val="Hyperlink"/>
                <w:noProof/>
              </w:rPr>
              <w:t>POLICIES</w:t>
            </w:r>
            <w:r>
              <w:rPr>
                <w:noProof/>
                <w:webHidden/>
              </w:rPr>
              <w:tab/>
            </w:r>
            <w:r>
              <w:rPr>
                <w:noProof/>
                <w:webHidden/>
              </w:rPr>
              <w:fldChar w:fldCharType="begin"/>
            </w:r>
            <w:r>
              <w:rPr>
                <w:noProof/>
                <w:webHidden/>
              </w:rPr>
              <w:instrText xml:space="preserve"> PAGEREF _Toc157604333 \h </w:instrText>
            </w:r>
            <w:r>
              <w:rPr>
                <w:noProof/>
                <w:webHidden/>
              </w:rPr>
            </w:r>
            <w:r>
              <w:rPr>
                <w:noProof/>
                <w:webHidden/>
              </w:rPr>
              <w:fldChar w:fldCharType="separate"/>
            </w:r>
            <w:r>
              <w:rPr>
                <w:noProof/>
                <w:webHidden/>
              </w:rPr>
              <w:t>10</w:t>
            </w:r>
            <w:r>
              <w:rPr>
                <w:noProof/>
                <w:webHidden/>
              </w:rPr>
              <w:fldChar w:fldCharType="end"/>
            </w:r>
          </w:hyperlink>
        </w:p>
        <w:p w14:paraId="4C8C57BE" w14:textId="3F1A2384" w:rsidR="00C249E2" w:rsidRDefault="00C249E2">
          <w:pPr>
            <w:pStyle w:val="TOC1"/>
            <w:tabs>
              <w:tab w:val="right" w:leader="dot" w:pos="9570"/>
            </w:tabs>
            <w:rPr>
              <w:rFonts w:asciiTheme="minorHAnsi" w:eastAsiaTheme="minorEastAsia" w:hAnsiTheme="minorHAnsi" w:cstheme="minorBidi"/>
              <w:noProof/>
              <w:kern w:val="2"/>
              <w14:ligatures w14:val="standardContextual"/>
            </w:rPr>
          </w:pPr>
          <w:hyperlink w:anchor="_Toc157604334" w:history="1">
            <w:r w:rsidRPr="00613F9D">
              <w:rPr>
                <w:rStyle w:val="Hyperlink"/>
                <w:noProof/>
              </w:rPr>
              <w:t>FINAL</w:t>
            </w:r>
            <w:r w:rsidRPr="00613F9D">
              <w:rPr>
                <w:rStyle w:val="Hyperlink"/>
                <w:noProof/>
                <w:spacing w:val="-3"/>
              </w:rPr>
              <w:t xml:space="preserve"> </w:t>
            </w:r>
            <w:r w:rsidRPr="00613F9D">
              <w:rPr>
                <w:rStyle w:val="Hyperlink"/>
                <w:noProof/>
              </w:rPr>
              <w:t>THOUGHTS</w:t>
            </w:r>
            <w:r>
              <w:rPr>
                <w:noProof/>
                <w:webHidden/>
              </w:rPr>
              <w:tab/>
            </w:r>
            <w:r>
              <w:rPr>
                <w:noProof/>
                <w:webHidden/>
              </w:rPr>
              <w:fldChar w:fldCharType="begin"/>
            </w:r>
            <w:r>
              <w:rPr>
                <w:noProof/>
                <w:webHidden/>
              </w:rPr>
              <w:instrText xml:space="preserve"> PAGEREF _Toc157604334 \h </w:instrText>
            </w:r>
            <w:r>
              <w:rPr>
                <w:noProof/>
                <w:webHidden/>
              </w:rPr>
            </w:r>
            <w:r>
              <w:rPr>
                <w:noProof/>
                <w:webHidden/>
              </w:rPr>
              <w:fldChar w:fldCharType="separate"/>
            </w:r>
            <w:r>
              <w:rPr>
                <w:noProof/>
                <w:webHidden/>
              </w:rPr>
              <w:t>10</w:t>
            </w:r>
            <w:r>
              <w:rPr>
                <w:noProof/>
                <w:webHidden/>
              </w:rPr>
              <w:fldChar w:fldCharType="end"/>
            </w:r>
          </w:hyperlink>
        </w:p>
        <w:p w14:paraId="0D57DF3C" w14:textId="3F0EE35F" w:rsidR="002C45D4" w:rsidRDefault="002C45D4">
          <w:r>
            <w:rPr>
              <w:b/>
              <w:bCs/>
              <w:noProof/>
            </w:rPr>
            <w:fldChar w:fldCharType="end"/>
          </w:r>
        </w:p>
      </w:sdtContent>
    </w:sdt>
    <w:p w14:paraId="3D6FA645" w14:textId="1F9823F7" w:rsidR="00AF2959" w:rsidRPr="00E95148" w:rsidRDefault="00AF2959" w:rsidP="00AF2959">
      <w:pPr>
        <w:rPr>
          <w:sz w:val="20"/>
          <w:szCs w:val="20"/>
        </w:rPr>
      </w:pPr>
      <w:r w:rsidRPr="006E730C">
        <w:rPr>
          <w:b/>
          <w:bCs/>
          <w:sz w:val="20"/>
          <w:szCs w:val="20"/>
        </w:rPr>
        <w:t xml:space="preserve">This document is intended to provide more specific details related to the final competition event. Participants should carefully review the Overview, </w:t>
      </w:r>
      <w:proofErr w:type="gramStart"/>
      <w:r w:rsidRPr="006E730C">
        <w:rPr>
          <w:b/>
          <w:bCs/>
          <w:sz w:val="20"/>
          <w:szCs w:val="20"/>
        </w:rPr>
        <w:t>Rules</w:t>
      </w:r>
      <w:proofErr w:type="gramEnd"/>
      <w:r w:rsidRPr="006E730C">
        <w:rPr>
          <w:b/>
          <w:bCs/>
          <w:sz w:val="20"/>
          <w:szCs w:val="20"/>
        </w:rPr>
        <w:t xml:space="preserve"> and Awards document to ensure they understand program details and procedures</w:t>
      </w:r>
      <w:r w:rsidRPr="00E95148">
        <w:rPr>
          <w:sz w:val="20"/>
          <w:szCs w:val="20"/>
        </w:rPr>
        <w:t xml:space="preserve">. </w:t>
      </w:r>
    </w:p>
    <w:p w14:paraId="6DF0D724" w14:textId="77777777" w:rsidR="00E95148" w:rsidRDefault="00E95148" w:rsidP="00AF2959">
      <w:pPr>
        <w:pStyle w:val="Heading1"/>
      </w:pPr>
      <w:r>
        <w:br w:type="page"/>
      </w:r>
    </w:p>
    <w:p w14:paraId="0D9389F9" w14:textId="77777777" w:rsidR="00635E8F" w:rsidRPr="008023AC" w:rsidRDefault="00635E8F" w:rsidP="00171D0B">
      <w:pPr>
        <w:pStyle w:val="Heading1"/>
        <w:ind w:left="0"/>
      </w:pPr>
      <w:bookmarkStart w:id="4" w:name="_Toc518569943"/>
      <w:bookmarkStart w:id="5" w:name="_Toc32472810"/>
      <w:bookmarkStart w:id="6" w:name="_Toc157604308"/>
      <w:r>
        <w:lastRenderedPageBreak/>
        <w:t xml:space="preserve">FPVC </w:t>
      </w:r>
      <w:bookmarkEnd w:id="4"/>
      <w:r>
        <w:t>Website</w:t>
      </w:r>
      <w:bookmarkEnd w:id="5"/>
      <w:bookmarkEnd w:id="6"/>
    </w:p>
    <w:p w14:paraId="7020BF90" w14:textId="77777777" w:rsidR="00635E8F" w:rsidRPr="00A155A9" w:rsidRDefault="00635E8F" w:rsidP="00635E8F">
      <w:pPr>
        <w:rPr>
          <w:b/>
        </w:rPr>
      </w:pPr>
      <w:r w:rsidRPr="00F02B94">
        <w:rPr>
          <w:bCs/>
        </w:rPr>
        <w:t>For the most up to date details and documentation, refer to the</w:t>
      </w:r>
      <w:r>
        <w:rPr>
          <w:b/>
        </w:rPr>
        <w:t xml:space="preserve"> </w:t>
      </w:r>
      <w:hyperlink r:id="rId16" w:history="1">
        <w:r w:rsidRPr="00966F6C">
          <w:rPr>
            <w:rStyle w:val="Hyperlink"/>
            <w:b/>
          </w:rPr>
          <w:t>Vehicle Challenge website</w:t>
        </w:r>
      </w:hyperlink>
      <w:r w:rsidRPr="00A155A9">
        <w:rPr>
          <w:b/>
        </w:rPr>
        <w:t xml:space="preserve">. </w:t>
      </w:r>
    </w:p>
    <w:p w14:paraId="3361FAAA" w14:textId="77777777" w:rsidR="00635E8F" w:rsidRPr="00F14F5E" w:rsidRDefault="00635E8F" w:rsidP="00635E8F">
      <w:pPr>
        <w:pStyle w:val="ListParagraph"/>
      </w:pPr>
    </w:p>
    <w:p w14:paraId="50DA0F44" w14:textId="77777777" w:rsidR="00635E8F" w:rsidRPr="003D1F01" w:rsidRDefault="00635E8F" w:rsidP="00635E8F">
      <w:pPr>
        <w:rPr>
          <w:b/>
        </w:rPr>
      </w:pPr>
      <w:bookmarkStart w:id="7" w:name="_Hlk96413468"/>
      <w:r w:rsidRPr="003D1F01">
        <w:rPr>
          <w:b/>
        </w:rPr>
        <w:t>SOCIAL MEDIA HASHTAG</w:t>
      </w:r>
    </w:p>
    <w:p w14:paraId="772D2CA6" w14:textId="0A5BDEC9" w:rsidR="00531365" w:rsidRPr="003D1F01" w:rsidRDefault="00635E8F" w:rsidP="007D4673">
      <w:r w:rsidRPr="003D1F01">
        <w:t xml:space="preserve">The Vehicle Challenge hashtag is </w:t>
      </w:r>
      <w:r w:rsidRPr="003D1F01">
        <w:rPr>
          <w:b/>
          <w:bCs/>
        </w:rPr>
        <w:t>#FPVC</w:t>
      </w:r>
      <w:r w:rsidRPr="003D1F01">
        <w:t xml:space="preserve">. Please use this on </w:t>
      </w:r>
      <w:proofErr w:type="gramStart"/>
      <w:r w:rsidRPr="003D1F01">
        <w:t>all of</w:t>
      </w:r>
      <w:proofErr w:type="gramEnd"/>
      <w:r w:rsidRPr="003D1F01">
        <w:t xml:space="preserve"> your social media posts about your project and the event. And don’t forget to take and share lots of photos! Show the world your vehicle, your team, and all your favorite parts of the Challenge (like your travel to Ames, the nightly events, and the Competition). </w:t>
      </w:r>
      <w:r w:rsidR="007D4673" w:rsidRPr="003D1F01">
        <w:t>Remember to tag the NFPA and Danfoss Power Solutions on your posts (see table below) and use the hashtags: #FPVC</w:t>
      </w:r>
      <w:r w:rsidR="003D1F01" w:rsidRPr="003D1F01">
        <w:t>202</w:t>
      </w:r>
      <w:r w:rsidR="003C733C">
        <w:t>4</w:t>
      </w:r>
      <w:r w:rsidR="007D4673" w:rsidRPr="003D1F01">
        <w:t>, #DanfossMoment</w:t>
      </w:r>
      <w:r w:rsidR="003D1F01" w:rsidRPr="003D1F01">
        <w:t>202</w:t>
      </w:r>
      <w:r w:rsidR="003C733C">
        <w:t>4.</w:t>
      </w:r>
    </w:p>
    <w:p w14:paraId="46A1C0BC" w14:textId="77777777" w:rsidR="007D4673" w:rsidRPr="003D1F01" w:rsidRDefault="007D4673" w:rsidP="007D4673">
      <w:pPr>
        <w:rPr>
          <w:sz w:val="17"/>
        </w:rPr>
      </w:pPr>
    </w:p>
    <w:tbl>
      <w:tblPr>
        <w:tblStyle w:val="TableGrid"/>
        <w:tblW w:w="9570" w:type="dxa"/>
        <w:tblLook w:val="04A0" w:firstRow="1" w:lastRow="0" w:firstColumn="1" w:lastColumn="0" w:noHBand="0" w:noVBand="1"/>
      </w:tblPr>
      <w:tblGrid>
        <w:gridCol w:w="2418"/>
        <w:gridCol w:w="2772"/>
        <w:gridCol w:w="2375"/>
        <w:gridCol w:w="2005"/>
      </w:tblGrid>
      <w:tr w:rsidR="008C0A0F" w:rsidRPr="003D1F01" w14:paraId="5C72E067" w14:textId="1B15F7F6" w:rsidTr="008C0A0F">
        <w:trPr>
          <w:trHeight w:val="203"/>
        </w:trPr>
        <w:tc>
          <w:tcPr>
            <w:tcW w:w="2418" w:type="dxa"/>
          </w:tcPr>
          <w:p w14:paraId="618C772B" w14:textId="77777777" w:rsidR="008C0A0F" w:rsidRPr="003D1F01" w:rsidRDefault="008C0A0F" w:rsidP="004733AC">
            <w:pPr>
              <w:pBdr>
                <w:top w:val="none" w:sz="0" w:space="0" w:color="auto"/>
                <w:left w:val="none" w:sz="0" w:space="0" w:color="auto"/>
                <w:bottom w:val="none" w:sz="0" w:space="0" w:color="auto"/>
                <w:right w:val="none" w:sz="0" w:space="0" w:color="auto"/>
                <w:between w:val="none" w:sz="0" w:space="0" w:color="auto"/>
              </w:pBdr>
              <w:rPr>
                <w:color w:val="auto"/>
              </w:rPr>
            </w:pPr>
            <w:bookmarkStart w:id="8" w:name="_Hlk96413573"/>
          </w:p>
        </w:tc>
        <w:tc>
          <w:tcPr>
            <w:tcW w:w="2772" w:type="dxa"/>
          </w:tcPr>
          <w:p w14:paraId="64C48F73" w14:textId="77777777" w:rsidR="008C0A0F" w:rsidRPr="003D1F01" w:rsidRDefault="008C0A0F" w:rsidP="004733AC">
            <w:pPr>
              <w:pBdr>
                <w:top w:val="none" w:sz="0" w:space="0" w:color="auto"/>
                <w:left w:val="none" w:sz="0" w:space="0" w:color="auto"/>
                <w:bottom w:val="none" w:sz="0" w:space="0" w:color="auto"/>
                <w:right w:val="none" w:sz="0" w:space="0" w:color="auto"/>
                <w:between w:val="none" w:sz="0" w:space="0" w:color="auto"/>
              </w:pBdr>
              <w:rPr>
                <w:color w:val="auto"/>
              </w:rPr>
            </w:pPr>
            <w:r w:rsidRPr="003D1F01">
              <w:rPr>
                <w:color w:val="auto"/>
              </w:rPr>
              <w:t>Facebook</w:t>
            </w:r>
          </w:p>
        </w:tc>
        <w:tc>
          <w:tcPr>
            <w:tcW w:w="2375" w:type="dxa"/>
          </w:tcPr>
          <w:p w14:paraId="63C01F05" w14:textId="18121FD5" w:rsidR="008C0A0F" w:rsidRPr="003D1F01" w:rsidRDefault="00741942" w:rsidP="004733AC">
            <w:pPr>
              <w:pBdr>
                <w:top w:val="none" w:sz="0" w:space="0" w:color="auto"/>
                <w:left w:val="none" w:sz="0" w:space="0" w:color="auto"/>
                <w:bottom w:val="none" w:sz="0" w:space="0" w:color="auto"/>
                <w:right w:val="none" w:sz="0" w:space="0" w:color="auto"/>
                <w:between w:val="none" w:sz="0" w:space="0" w:color="auto"/>
              </w:pBdr>
              <w:rPr>
                <w:color w:val="auto"/>
              </w:rPr>
            </w:pPr>
            <w:r>
              <w:rPr>
                <w:color w:val="auto"/>
              </w:rPr>
              <w:t>X</w:t>
            </w:r>
            <w:r w:rsidR="003C733C">
              <w:rPr>
                <w:color w:val="auto"/>
              </w:rPr>
              <w:t xml:space="preserve"> (Twitter)</w:t>
            </w:r>
          </w:p>
        </w:tc>
        <w:tc>
          <w:tcPr>
            <w:tcW w:w="2005" w:type="dxa"/>
          </w:tcPr>
          <w:p w14:paraId="34D65523" w14:textId="0B9A8A4F" w:rsidR="008C0A0F" w:rsidRPr="003D1F01" w:rsidRDefault="008C0A0F" w:rsidP="004733AC">
            <w:r w:rsidRPr="003D1F01">
              <w:t>LinkedIn</w:t>
            </w:r>
          </w:p>
        </w:tc>
      </w:tr>
      <w:tr w:rsidR="008C0A0F" w:rsidRPr="003D1F01" w14:paraId="454C1C4E" w14:textId="1D8CDF1B" w:rsidTr="008C0A0F">
        <w:trPr>
          <w:trHeight w:val="203"/>
        </w:trPr>
        <w:tc>
          <w:tcPr>
            <w:tcW w:w="2418" w:type="dxa"/>
          </w:tcPr>
          <w:p w14:paraId="3E17A43D" w14:textId="77777777" w:rsidR="008C0A0F" w:rsidRPr="003D1F01" w:rsidRDefault="008C0A0F" w:rsidP="004733AC">
            <w:pPr>
              <w:pBdr>
                <w:top w:val="none" w:sz="0" w:space="0" w:color="auto"/>
                <w:left w:val="none" w:sz="0" w:space="0" w:color="auto"/>
                <w:bottom w:val="none" w:sz="0" w:space="0" w:color="auto"/>
                <w:right w:val="none" w:sz="0" w:space="0" w:color="auto"/>
                <w:between w:val="none" w:sz="0" w:space="0" w:color="auto"/>
              </w:pBdr>
              <w:rPr>
                <w:color w:val="auto"/>
              </w:rPr>
            </w:pPr>
            <w:r w:rsidRPr="003D1F01">
              <w:rPr>
                <w:color w:val="auto"/>
              </w:rPr>
              <w:t>NFPA</w:t>
            </w:r>
          </w:p>
        </w:tc>
        <w:tc>
          <w:tcPr>
            <w:tcW w:w="2772" w:type="dxa"/>
          </w:tcPr>
          <w:p w14:paraId="2C048351" w14:textId="77777777" w:rsidR="008C0A0F" w:rsidRPr="003D1F01" w:rsidRDefault="008C0A0F" w:rsidP="004733AC">
            <w:pPr>
              <w:pBdr>
                <w:top w:val="none" w:sz="0" w:space="0" w:color="auto"/>
                <w:left w:val="none" w:sz="0" w:space="0" w:color="auto"/>
                <w:bottom w:val="none" w:sz="0" w:space="0" w:color="auto"/>
                <w:right w:val="none" w:sz="0" w:space="0" w:color="auto"/>
                <w:between w:val="none" w:sz="0" w:space="0" w:color="auto"/>
              </w:pBdr>
              <w:rPr>
                <w:color w:val="auto"/>
              </w:rPr>
            </w:pPr>
            <w:r w:rsidRPr="003D1F01">
              <w:rPr>
                <w:color w:val="auto"/>
              </w:rPr>
              <w:t>@FluidPowerChallenge</w:t>
            </w:r>
          </w:p>
        </w:tc>
        <w:tc>
          <w:tcPr>
            <w:tcW w:w="2375" w:type="dxa"/>
          </w:tcPr>
          <w:p w14:paraId="442E7505" w14:textId="77777777" w:rsidR="008C0A0F" w:rsidRPr="003D1F01" w:rsidRDefault="008C0A0F" w:rsidP="004733AC">
            <w:pPr>
              <w:pBdr>
                <w:top w:val="none" w:sz="0" w:space="0" w:color="auto"/>
                <w:left w:val="none" w:sz="0" w:space="0" w:color="auto"/>
                <w:bottom w:val="none" w:sz="0" w:space="0" w:color="auto"/>
                <w:right w:val="none" w:sz="0" w:space="0" w:color="auto"/>
                <w:between w:val="none" w:sz="0" w:space="0" w:color="auto"/>
              </w:pBdr>
              <w:rPr>
                <w:color w:val="auto"/>
              </w:rPr>
            </w:pPr>
            <w:r w:rsidRPr="003D1F01">
              <w:rPr>
                <w:color w:val="auto"/>
              </w:rPr>
              <w:t>@TheNFPA</w:t>
            </w:r>
          </w:p>
        </w:tc>
        <w:tc>
          <w:tcPr>
            <w:tcW w:w="2005" w:type="dxa"/>
          </w:tcPr>
          <w:p w14:paraId="4057DBE9" w14:textId="5B995469" w:rsidR="008C0A0F" w:rsidRPr="003D1F01" w:rsidRDefault="008C0A0F" w:rsidP="004733AC">
            <w:r w:rsidRPr="003D1F01">
              <w:t>@TheNFPA</w:t>
            </w:r>
          </w:p>
        </w:tc>
      </w:tr>
      <w:bookmarkEnd w:id="7"/>
      <w:bookmarkEnd w:id="8"/>
      <w:tr w:rsidR="00A97651" w14:paraId="12854C8A" w14:textId="77777777" w:rsidTr="00A97651">
        <w:trPr>
          <w:trHeight w:val="187"/>
        </w:trPr>
        <w:tc>
          <w:tcPr>
            <w:tcW w:w="2418" w:type="dxa"/>
            <w:hideMark/>
          </w:tcPr>
          <w:p w14:paraId="5BE593C7" w14:textId="77777777" w:rsidR="00A97651" w:rsidRPr="003D1F01" w:rsidRDefault="00A97651">
            <w:pPr>
              <w:rPr>
                <w:rFonts w:eastAsiaTheme="minorHAnsi"/>
                <w:color w:val="auto"/>
              </w:rPr>
            </w:pPr>
            <w:r w:rsidRPr="003D1F01">
              <w:rPr>
                <w:color w:val="auto"/>
              </w:rPr>
              <w:t>Danfoss Power Solutions</w:t>
            </w:r>
          </w:p>
        </w:tc>
        <w:tc>
          <w:tcPr>
            <w:tcW w:w="2772" w:type="dxa"/>
            <w:hideMark/>
          </w:tcPr>
          <w:p w14:paraId="11632558" w14:textId="77777777" w:rsidR="00A97651" w:rsidRPr="003D1F01" w:rsidRDefault="00A97651">
            <w:pPr>
              <w:spacing w:line="480" w:lineRule="auto"/>
              <w:rPr>
                <w:color w:val="auto"/>
              </w:rPr>
            </w:pPr>
            <w:r w:rsidRPr="003D1F01">
              <w:rPr>
                <w:color w:val="auto"/>
              </w:rPr>
              <w:t>@Danfoss Power Solutions</w:t>
            </w:r>
          </w:p>
        </w:tc>
        <w:tc>
          <w:tcPr>
            <w:tcW w:w="2375" w:type="dxa"/>
            <w:hideMark/>
          </w:tcPr>
          <w:p w14:paraId="239C5199" w14:textId="77777777" w:rsidR="00A97651" w:rsidRPr="003D1F01" w:rsidRDefault="00A97651">
            <w:pPr>
              <w:rPr>
                <w:color w:val="auto"/>
              </w:rPr>
            </w:pPr>
            <w:r w:rsidRPr="003D1F01">
              <w:rPr>
                <w:color w:val="auto"/>
              </w:rPr>
              <w:t>@DanfossPower</w:t>
            </w:r>
          </w:p>
        </w:tc>
        <w:tc>
          <w:tcPr>
            <w:tcW w:w="2005" w:type="dxa"/>
            <w:hideMark/>
          </w:tcPr>
          <w:p w14:paraId="3EF33000" w14:textId="77777777" w:rsidR="00A97651" w:rsidRPr="00A97651" w:rsidRDefault="00A97651">
            <w:pPr>
              <w:rPr>
                <w:color w:val="auto"/>
              </w:rPr>
            </w:pPr>
            <w:r w:rsidRPr="003D1F01">
              <w:rPr>
                <w:color w:val="auto"/>
              </w:rPr>
              <w:t>@Danfoss Power Solutions</w:t>
            </w:r>
          </w:p>
        </w:tc>
      </w:tr>
    </w:tbl>
    <w:p w14:paraId="0C7E5A20" w14:textId="77777777" w:rsidR="00531365" w:rsidRDefault="00531365">
      <w:pPr>
        <w:pStyle w:val="BodyText"/>
        <w:spacing w:before="1"/>
        <w:ind w:left="0"/>
      </w:pPr>
    </w:p>
    <w:p w14:paraId="66542CAE" w14:textId="77777777" w:rsidR="00531365" w:rsidRDefault="00834E69">
      <w:pPr>
        <w:pStyle w:val="Heading1"/>
      </w:pPr>
      <w:bookmarkStart w:id="9" w:name="_Toc157604309"/>
      <w:r>
        <w:t>REGISTRATION</w:t>
      </w:r>
      <w:bookmarkEnd w:id="9"/>
    </w:p>
    <w:p w14:paraId="464302BE" w14:textId="6DD59B4E" w:rsidR="00531365" w:rsidRDefault="00834E69">
      <w:pPr>
        <w:pStyle w:val="BodyText"/>
        <w:ind w:right="367"/>
      </w:pPr>
      <w:r>
        <w:t xml:space="preserve">All general attendees including student teams, faculty advisors, industry supporters, judges, </w:t>
      </w:r>
      <w:proofErr w:type="gramStart"/>
      <w:r>
        <w:t>marshals</w:t>
      </w:r>
      <w:proofErr w:type="gramEnd"/>
      <w:r>
        <w:rPr>
          <w:spacing w:val="-47"/>
        </w:rPr>
        <w:t xml:space="preserve"> </w:t>
      </w:r>
      <w:r>
        <w:t>and</w:t>
      </w:r>
      <w:r>
        <w:rPr>
          <w:spacing w:val="-2"/>
        </w:rPr>
        <w:t xml:space="preserve"> </w:t>
      </w:r>
      <w:r>
        <w:t>guests will</w:t>
      </w:r>
      <w:r>
        <w:rPr>
          <w:spacing w:val="-3"/>
        </w:rPr>
        <w:t xml:space="preserve"> </w:t>
      </w:r>
      <w:r>
        <w:t xml:space="preserve">register </w:t>
      </w:r>
      <w:r w:rsidRPr="00227B7F">
        <w:t>by</w:t>
      </w:r>
      <w:r w:rsidRPr="00227B7F">
        <w:rPr>
          <w:spacing w:val="-4"/>
        </w:rPr>
        <w:t xml:space="preserve"> </w:t>
      </w:r>
      <w:r w:rsidRPr="00877BA3">
        <w:rPr>
          <w:b/>
        </w:rPr>
        <w:t>March</w:t>
      </w:r>
      <w:r w:rsidRPr="00877BA3">
        <w:rPr>
          <w:b/>
          <w:spacing w:val="-1"/>
        </w:rPr>
        <w:t xml:space="preserve"> </w:t>
      </w:r>
      <w:r w:rsidR="00D605BB" w:rsidRPr="00877BA3">
        <w:rPr>
          <w:b/>
        </w:rPr>
        <w:t>1</w:t>
      </w:r>
      <w:r w:rsidR="008C0A0F" w:rsidRPr="00877BA3">
        <w:rPr>
          <w:b/>
        </w:rPr>
        <w:t>, 202</w:t>
      </w:r>
      <w:r w:rsidR="003C733C">
        <w:rPr>
          <w:b/>
        </w:rPr>
        <w:t>4</w:t>
      </w:r>
      <w:r w:rsidRPr="00877BA3">
        <w:t>.</w:t>
      </w:r>
      <w:r w:rsidR="00BD0167">
        <w:t xml:space="preserve"> </w:t>
      </w:r>
      <w:hyperlink r:id="rId17" w:history="1">
        <w:r w:rsidR="00BD0167" w:rsidRPr="00C74804">
          <w:rPr>
            <w:rStyle w:val="Hyperlink"/>
          </w:rPr>
          <w:t>Register here</w:t>
        </w:r>
      </w:hyperlink>
      <w:r w:rsidR="00635E8F" w:rsidRPr="00635E8F">
        <w:t xml:space="preserve">.  </w:t>
      </w:r>
    </w:p>
    <w:p w14:paraId="65D06ACC" w14:textId="623DBF0A" w:rsidR="00635E8F" w:rsidRDefault="00635E8F">
      <w:pPr>
        <w:pStyle w:val="BodyText"/>
        <w:ind w:right="367"/>
      </w:pPr>
    </w:p>
    <w:p w14:paraId="3E2EB9C8" w14:textId="77777777" w:rsidR="00635E8F" w:rsidRPr="00635E8F" w:rsidRDefault="00635E8F" w:rsidP="00635E8F">
      <w:pPr>
        <w:pStyle w:val="BodyText"/>
        <w:ind w:right="367"/>
        <w:rPr>
          <w:b/>
        </w:rPr>
      </w:pPr>
      <w:r w:rsidRPr="00635E8F">
        <w:rPr>
          <w:b/>
        </w:rPr>
        <w:t>Advisors will be asked to:</w:t>
      </w:r>
    </w:p>
    <w:p w14:paraId="2199F750" w14:textId="0601EEC2" w:rsidR="00635E8F" w:rsidRPr="00635E8F" w:rsidRDefault="00635E8F" w:rsidP="00635E8F">
      <w:pPr>
        <w:pStyle w:val="BodyText"/>
        <w:numPr>
          <w:ilvl w:val="0"/>
          <w:numId w:val="12"/>
        </w:numPr>
        <w:ind w:right="367"/>
        <w:rPr>
          <w:b/>
        </w:rPr>
      </w:pPr>
      <w:r w:rsidRPr="00635E8F">
        <w:t>Submit the teams’ needs for hydraulic fluid and nitrogen</w:t>
      </w:r>
      <w:r w:rsidR="003517C0">
        <w:t xml:space="preserve"> </w:t>
      </w:r>
      <w:bookmarkStart w:id="10" w:name="_Hlk95913557"/>
      <w:r w:rsidR="003517C0">
        <w:t>at the competition.</w:t>
      </w:r>
      <w:bookmarkEnd w:id="10"/>
    </w:p>
    <w:p w14:paraId="13CD0107" w14:textId="55A88CC4" w:rsidR="00531365" w:rsidRPr="00C249E2" w:rsidRDefault="00635E8F" w:rsidP="00C74804">
      <w:pPr>
        <w:pStyle w:val="BodyText"/>
        <w:numPr>
          <w:ilvl w:val="0"/>
          <w:numId w:val="12"/>
        </w:numPr>
        <w:ind w:right="367"/>
        <w:rPr>
          <w:b/>
        </w:rPr>
      </w:pPr>
      <w:r w:rsidRPr="00635E8F">
        <w:t xml:space="preserve">Indicate whether the team will be shipping or driving and delivering their competition bike to </w:t>
      </w:r>
      <w:r>
        <w:t>Danfoss</w:t>
      </w:r>
      <w:r w:rsidRPr="00635E8F">
        <w:t>.</w:t>
      </w:r>
    </w:p>
    <w:p w14:paraId="5078D070" w14:textId="77777777" w:rsidR="00C249E2" w:rsidRPr="00C74804" w:rsidRDefault="00C249E2" w:rsidP="00C249E2">
      <w:pPr>
        <w:pStyle w:val="BodyText"/>
        <w:ind w:left="720" w:right="367"/>
        <w:rPr>
          <w:b/>
        </w:rPr>
      </w:pPr>
    </w:p>
    <w:p w14:paraId="1A6A218F" w14:textId="77777777" w:rsidR="003517C0" w:rsidRPr="00C249E2" w:rsidRDefault="003517C0" w:rsidP="00C249E2">
      <w:pPr>
        <w:pStyle w:val="Heading1"/>
        <w:rPr>
          <w:caps/>
        </w:rPr>
      </w:pPr>
      <w:bookmarkStart w:id="11" w:name="_Toc32472812"/>
      <w:bookmarkStart w:id="12" w:name="_Hlk153353634"/>
      <w:bookmarkStart w:id="13" w:name="_Toc157604310"/>
      <w:r w:rsidRPr="00C249E2">
        <w:rPr>
          <w:caps/>
        </w:rPr>
        <w:t>Travel and Other Expense Reimbursement</w:t>
      </w:r>
      <w:bookmarkEnd w:id="11"/>
      <w:bookmarkEnd w:id="13"/>
    </w:p>
    <w:p w14:paraId="74963AD2" w14:textId="78504D71" w:rsidR="003517C0" w:rsidRPr="003517C0" w:rsidRDefault="003517C0" w:rsidP="003517C0">
      <w:pPr>
        <w:widowControl/>
        <w:pBdr>
          <w:top w:val="nil"/>
          <w:left w:val="nil"/>
          <w:bottom w:val="nil"/>
          <w:right w:val="nil"/>
          <w:between w:val="nil"/>
        </w:pBdr>
        <w:autoSpaceDE/>
        <w:autoSpaceDN/>
        <w:rPr>
          <w:color w:val="000000"/>
        </w:rPr>
      </w:pPr>
      <w:bookmarkStart w:id="14" w:name="_Hlk95913611"/>
      <w:r w:rsidRPr="003517C0">
        <w:rPr>
          <w:color w:val="000000"/>
        </w:rPr>
        <w:t xml:space="preserve">For travel and qualifying expenses related to the final competition, NFPA will reimburse up to a total of $5,000 directly to universities for one faculty advisor and up to </w:t>
      </w:r>
      <w:r w:rsidR="00C249B4">
        <w:rPr>
          <w:color w:val="000000"/>
        </w:rPr>
        <w:t>seven</w:t>
      </w:r>
      <w:r w:rsidRPr="003517C0">
        <w:rPr>
          <w:color w:val="000000"/>
        </w:rPr>
        <w:t xml:space="preserve"> </w:t>
      </w:r>
      <w:proofErr w:type="gramStart"/>
      <w:r w:rsidRPr="003517C0">
        <w:rPr>
          <w:color w:val="000000"/>
        </w:rPr>
        <w:t>students,</w:t>
      </w:r>
      <w:proofErr w:type="gramEnd"/>
      <w:r w:rsidRPr="003517C0">
        <w:rPr>
          <w:color w:val="000000"/>
        </w:rPr>
        <w:t xml:space="preserve"> participating in the event. Advisors or university faculty will be required to submit </w:t>
      </w:r>
      <w:r w:rsidRPr="00F7749F">
        <w:rPr>
          <w:color w:val="000000"/>
        </w:rPr>
        <w:t xml:space="preserve">the </w:t>
      </w:r>
      <w:hyperlink r:id="rId18" w:history="1">
        <w:r w:rsidRPr="00C74804">
          <w:rPr>
            <w:rStyle w:val="Hyperlink"/>
          </w:rPr>
          <w:t>Travel Reimbursement Form</w:t>
        </w:r>
      </w:hyperlink>
      <w:r w:rsidRPr="003517C0">
        <w:rPr>
          <w:color w:val="000000"/>
        </w:rPr>
        <w:t xml:space="preserve"> in excel format and one PDF file of all receipts and supporting documents to </w:t>
      </w:r>
      <w:r w:rsidR="00741942">
        <w:rPr>
          <w:color w:val="000000"/>
        </w:rPr>
        <w:t xml:space="preserve">NFPA Office Manager, Carrie Berger at </w:t>
      </w:r>
      <w:hyperlink r:id="rId19" w:history="1">
        <w:r w:rsidR="00741942" w:rsidRPr="008F0C7F">
          <w:rPr>
            <w:rStyle w:val="Hyperlink"/>
          </w:rPr>
          <w:t>cberger@nfpa.com</w:t>
        </w:r>
      </w:hyperlink>
      <w:r w:rsidR="00741942">
        <w:rPr>
          <w:color w:val="000000"/>
        </w:rPr>
        <w:t xml:space="preserve">. </w:t>
      </w:r>
      <w:r w:rsidRPr="003517C0">
        <w:rPr>
          <w:color w:val="000000"/>
        </w:rPr>
        <w:t>no later than May</w:t>
      </w:r>
      <w:r w:rsidR="006339F1">
        <w:rPr>
          <w:color w:val="000000"/>
        </w:rPr>
        <w:t xml:space="preserve"> 2</w:t>
      </w:r>
      <w:r w:rsidR="003C733C">
        <w:rPr>
          <w:color w:val="000000"/>
        </w:rPr>
        <w:t>6</w:t>
      </w:r>
      <w:r w:rsidR="003C733C" w:rsidRPr="003C733C">
        <w:rPr>
          <w:color w:val="000000"/>
          <w:vertAlign w:val="superscript"/>
        </w:rPr>
        <w:t>th</w:t>
      </w:r>
      <w:r w:rsidRPr="003517C0">
        <w:rPr>
          <w:color w:val="000000"/>
        </w:rPr>
        <w:t xml:space="preserve">. NFPA reserves the right to deny reimbursement if expenses are unrelated to the final competition or not a qualified expense. </w:t>
      </w:r>
      <w:r w:rsidR="0077447F" w:rsidRPr="00FA6114">
        <w:rPr>
          <w:b/>
          <w:bCs/>
          <w:color w:val="000000"/>
        </w:rPr>
        <w:t>Travel reimbursement will be paid directly to universities, not to individuals, no exceptions will be made.</w:t>
      </w:r>
      <w:r w:rsidR="0077447F">
        <w:rPr>
          <w:color w:val="000000"/>
        </w:rPr>
        <w:t xml:space="preserve"> </w:t>
      </w:r>
      <w:r w:rsidRPr="003517C0">
        <w:rPr>
          <w:color w:val="000000"/>
        </w:rPr>
        <w:t xml:space="preserve">Receipts are required for every expense item, no exceptions. </w:t>
      </w:r>
      <w:bookmarkEnd w:id="12"/>
      <w:r w:rsidRPr="003517C0">
        <w:rPr>
          <w:i/>
          <w:color w:val="000000"/>
          <w:u w:val="single"/>
        </w:rPr>
        <w:t xml:space="preserve">If travel creates a personal or institutional financial hardship, please inform </w:t>
      </w:r>
      <w:r w:rsidR="00C249B4">
        <w:rPr>
          <w:i/>
          <w:color w:val="000000"/>
          <w:u w:val="single"/>
        </w:rPr>
        <w:t>Mary</w:t>
      </w:r>
      <w:r w:rsidRPr="003517C0">
        <w:rPr>
          <w:i/>
          <w:color w:val="000000"/>
          <w:u w:val="single"/>
        </w:rPr>
        <w:t>.</w:t>
      </w:r>
    </w:p>
    <w:bookmarkEnd w:id="14"/>
    <w:p w14:paraId="5848A3E1" w14:textId="4ABAAE17" w:rsidR="00531365" w:rsidRDefault="00531365">
      <w:pPr>
        <w:pStyle w:val="BodyText"/>
        <w:spacing w:before="1"/>
        <w:ind w:left="0"/>
      </w:pPr>
    </w:p>
    <w:p w14:paraId="7031C2AB" w14:textId="77777777" w:rsidR="003517C0" w:rsidRPr="008023AC" w:rsidRDefault="003517C0" w:rsidP="003517C0">
      <w:pPr>
        <w:rPr>
          <w:b/>
        </w:rPr>
      </w:pPr>
      <w:r w:rsidRPr="008023AC">
        <w:rPr>
          <w:b/>
        </w:rPr>
        <w:t>Team Accommodations</w:t>
      </w:r>
    </w:p>
    <w:p w14:paraId="75C3CDD2" w14:textId="4005FE00" w:rsidR="00531365" w:rsidRDefault="00834E69" w:rsidP="003517C0">
      <w:pPr>
        <w:pStyle w:val="BodyText"/>
        <w:ind w:left="0"/>
      </w:pPr>
      <w:r>
        <w:t>Student</w:t>
      </w:r>
      <w:r>
        <w:rPr>
          <w:spacing w:val="-2"/>
        </w:rPr>
        <w:t xml:space="preserve"> </w:t>
      </w:r>
      <w:r>
        <w:t>teams</w:t>
      </w:r>
      <w:r>
        <w:rPr>
          <w:spacing w:val="-4"/>
        </w:rPr>
        <w:t xml:space="preserve"> </w:t>
      </w:r>
      <w:r>
        <w:t>and</w:t>
      </w:r>
      <w:r>
        <w:rPr>
          <w:spacing w:val="-2"/>
        </w:rPr>
        <w:t xml:space="preserve"> </w:t>
      </w:r>
      <w:r>
        <w:t>advisors</w:t>
      </w:r>
      <w:r>
        <w:rPr>
          <w:spacing w:val="-1"/>
        </w:rPr>
        <w:t xml:space="preserve"> </w:t>
      </w:r>
      <w:r>
        <w:t>are</w:t>
      </w:r>
      <w:r>
        <w:rPr>
          <w:spacing w:val="-3"/>
        </w:rPr>
        <w:t xml:space="preserve"> </w:t>
      </w:r>
      <w:r>
        <w:t>to</w:t>
      </w:r>
      <w:r>
        <w:rPr>
          <w:spacing w:val="-2"/>
        </w:rPr>
        <w:t xml:space="preserve"> </w:t>
      </w:r>
      <w:r>
        <w:t>make</w:t>
      </w:r>
      <w:r>
        <w:rPr>
          <w:spacing w:val="-1"/>
        </w:rPr>
        <w:t xml:space="preserve"> </w:t>
      </w:r>
      <w:r>
        <w:t>hotel</w:t>
      </w:r>
      <w:r>
        <w:rPr>
          <w:spacing w:val="-1"/>
        </w:rPr>
        <w:t xml:space="preserve"> </w:t>
      </w:r>
      <w:r>
        <w:t>reservations</w:t>
      </w:r>
      <w:r>
        <w:rPr>
          <w:spacing w:val="-1"/>
        </w:rPr>
        <w:t xml:space="preserve"> </w:t>
      </w:r>
      <w:r>
        <w:t>following</w:t>
      </w:r>
      <w:r>
        <w:rPr>
          <w:spacing w:val="-5"/>
        </w:rPr>
        <w:t xml:space="preserve"> </w:t>
      </w:r>
      <w:r>
        <w:t>these</w:t>
      </w:r>
      <w:r>
        <w:rPr>
          <w:spacing w:val="-1"/>
        </w:rPr>
        <w:t xml:space="preserve"> </w:t>
      </w:r>
      <w:r>
        <w:t>instructions:</w:t>
      </w:r>
    </w:p>
    <w:p w14:paraId="73BBDE62" w14:textId="77777777" w:rsidR="00531365" w:rsidRPr="004F1CB3" w:rsidRDefault="00834E69">
      <w:pPr>
        <w:ind w:left="820" w:right="6815"/>
      </w:pPr>
      <w:r w:rsidRPr="004F1CB3">
        <w:rPr>
          <w:b/>
        </w:rPr>
        <w:t>Quality Inn &amp; Suites</w:t>
      </w:r>
      <w:r w:rsidRPr="004F1CB3">
        <w:rPr>
          <w:b/>
          <w:spacing w:val="1"/>
        </w:rPr>
        <w:t xml:space="preserve"> </w:t>
      </w:r>
      <w:r w:rsidRPr="004F1CB3">
        <w:t>2601 East 13th Street</w:t>
      </w:r>
      <w:r w:rsidRPr="004F1CB3">
        <w:rPr>
          <w:spacing w:val="-47"/>
        </w:rPr>
        <w:t xml:space="preserve"> </w:t>
      </w:r>
      <w:r w:rsidRPr="004F1CB3">
        <w:t>Ames,</w:t>
      </w:r>
      <w:r w:rsidRPr="004F1CB3">
        <w:rPr>
          <w:spacing w:val="-4"/>
        </w:rPr>
        <w:t xml:space="preserve"> </w:t>
      </w:r>
      <w:r w:rsidRPr="004F1CB3">
        <w:t>IA</w:t>
      </w:r>
      <w:r w:rsidRPr="004F1CB3">
        <w:rPr>
          <w:spacing w:val="48"/>
        </w:rPr>
        <w:t xml:space="preserve"> </w:t>
      </w:r>
      <w:r w:rsidRPr="004F1CB3">
        <w:t>50010</w:t>
      </w:r>
    </w:p>
    <w:p w14:paraId="094F416D" w14:textId="77777777" w:rsidR="00531365" w:rsidRDefault="00834E69">
      <w:pPr>
        <w:pStyle w:val="BodyText"/>
        <w:spacing w:line="267" w:lineRule="exact"/>
        <w:ind w:left="820"/>
      </w:pPr>
      <w:r w:rsidRPr="004F1CB3">
        <w:t>Phone:</w:t>
      </w:r>
      <w:r w:rsidRPr="004F1CB3">
        <w:rPr>
          <w:spacing w:val="-4"/>
        </w:rPr>
        <w:t xml:space="preserve"> </w:t>
      </w:r>
      <w:r w:rsidRPr="004F1CB3">
        <w:t>515-232-9260</w:t>
      </w:r>
    </w:p>
    <w:p w14:paraId="2BAF06DF" w14:textId="00337E71" w:rsidR="00AC13C7" w:rsidRDefault="00AC13C7">
      <w:pPr>
        <w:pStyle w:val="BodyText"/>
        <w:spacing w:line="267" w:lineRule="exact"/>
        <w:ind w:left="820"/>
      </w:pPr>
      <w:r>
        <w:t>Check in: 3:00 PM</w:t>
      </w:r>
    </w:p>
    <w:p w14:paraId="1E155DC2" w14:textId="01C30330" w:rsidR="00AC13C7" w:rsidRPr="004F1CB3" w:rsidRDefault="00AC13C7">
      <w:pPr>
        <w:pStyle w:val="BodyText"/>
        <w:spacing w:line="267" w:lineRule="exact"/>
        <w:ind w:left="820"/>
      </w:pPr>
      <w:r>
        <w:t>Check out: 11:00 AM</w:t>
      </w:r>
    </w:p>
    <w:p w14:paraId="408DB4C2" w14:textId="37E98BE5" w:rsidR="00531365" w:rsidRPr="004F1CB3" w:rsidRDefault="00834E69">
      <w:pPr>
        <w:pStyle w:val="BodyText"/>
        <w:spacing w:before="1"/>
        <w:ind w:left="820" w:right="4266"/>
      </w:pPr>
      <w:r w:rsidRPr="004F1CB3">
        <w:t xml:space="preserve">Group Name: NFPA </w:t>
      </w:r>
      <w:r w:rsidR="00C116D8">
        <w:t>National Fluid Power</w:t>
      </w:r>
      <w:r w:rsidR="00D153E9">
        <w:t xml:space="preserve"> ASSN </w:t>
      </w:r>
      <w:r w:rsidRPr="004F1CB3">
        <w:t>$</w:t>
      </w:r>
      <w:r w:rsidR="00C116D8">
        <w:t>9</w:t>
      </w:r>
      <w:r w:rsidRPr="004F1CB3">
        <w:t>9.</w:t>
      </w:r>
      <w:r w:rsidR="00362294" w:rsidRPr="004F1CB3">
        <w:t>99</w:t>
      </w:r>
      <w:r w:rsidRPr="004F1CB3">
        <w:t xml:space="preserve"> +</w:t>
      </w:r>
      <w:r w:rsidRPr="004F1CB3">
        <w:rPr>
          <w:spacing w:val="-2"/>
        </w:rPr>
        <w:t xml:space="preserve"> </w:t>
      </w:r>
      <w:r w:rsidRPr="004F1CB3">
        <w:t>tax</w:t>
      </w:r>
    </w:p>
    <w:p w14:paraId="175C5F3B" w14:textId="7E72887A" w:rsidR="00531365" w:rsidRPr="004F1CB3" w:rsidRDefault="00834E69">
      <w:pPr>
        <w:pStyle w:val="BodyText"/>
        <w:ind w:left="820"/>
      </w:pPr>
      <w:r w:rsidRPr="004F1CB3">
        <w:t>Cut-off</w:t>
      </w:r>
      <w:r w:rsidRPr="004F1CB3">
        <w:rPr>
          <w:spacing w:val="-4"/>
        </w:rPr>
        <w:t xml:space="preserve"> </w:t>
      </w:r>
      <w:r w:rsidRPr="004F1CB3">
        <w:t>Date:</w:t>
      </w:r>
      <w:r w:rsidRPr="004F1CB3">
        <w:rPr>
          <w:spacing w:val="48"/>
        </w:rPr>
        <w:t xml:space="preserve"> </w:t>
      </w:r>
      <w:r w:rsidR="00362294" w:rsidRPr="004F1CB3">
        <w:t xml:space="preserve">April </w:t>
      </w:r>
      <w:r w:rsidR="00227B7F" w:rsidRPr="004F1CB3">
        <w:t>1</w:t>
      </w:r>
      <w:r w:rsidR="006E730C">
        <w:t>7</w:t>
      </w:r>
      <w:r w:rsidR="00362294" w:rsidRPr="004F1CB3">
        <w:t>, 202</w:t>
      </w:r>
      <w:r w:rsidR="003C733C">
        <w:t>4</w:t>
      </w:r>
    </w:p>
    <w:p w14:paraId="4DBE0B5C" w14:textId="1231510D" w:rsidR="00531365" w:rsidRPr="004F1CB3" w:rsidRDefault="00834E69">
      <w:pPr>
        <w:pStyle w:val="BodyText"/>
        <w:ind w:left="820"/>
      </w:pPr>
      <w:r w:rsidRPr="004F1CB3">
        <w:t>(If</w:t>
      </w:r>
      <w:r w:rsidRPr="004F1CB3">
        <w:rPr>
          <w:spacing w:val="-1"/>
        </w:rPr>
        <w:t xml:space="preserve"> </w:t>
      </w:r>
      <w:r w:rsidRPr="004F1CB3">
        <w:t>you</w:t>
      </w:r>
      <w:r w:rsidRPr="004F1CB3">
        <w:rPr>
          <w:spacing w:val="-1"/>
        </w:rPr>
        <w:t xml:space="preserve"> </w:t>
      </w:r>
      <w:r w:rsidRPr="004F1CB3">
        <w:t>do</w:t>
      </w:r>
      <w:r w:rsidRPr="004F1CB3">
        <w:rPr>
          <w:spacing w:val="-1"/>
        </w:rPr>
        <w:t xml:space="preserve"> </w:t>
      </w:r>
      <w:r w:rsidRPr="004F1CB3">
        <w:t>not</w:t>
      </w:r>
      <w:r w:rsidRPr="004F1CB3">
        <w:rPr>
          <w:spacing w:val="-2"/>
        </w:rPr>
        <w:t xml:space="preserve"> </w:t>
      </w:r>
      <w:r w:rsidRPr="004F1CB3">
        <w:t>book</w:t>
      </w:r>
      <w:r w:rsidRPr="004F1CB3">
        <w:rPr>
          <w:spacing w:val="-3"/>
        </w:rPr>
        <w:t xml:space="preserve"> </w:t>
      </w:r>
      <w:r w:rsidRPr="004F1CB3">
        <w:t>your</w:t>
      </w:r>
      <w:r w:rsidRPr="004F1CB3">
        <w:rPr>
          <w:spacing w:val="-3"/>
        </w:rPr>
        <w:t xml:space="preserve"> </w:t>
      </w:r>
      <w:r w:rsidRPr="004F1CB3">
        <w:t>room</w:t>
      </w:r>
      <w:r w:rsidRPr="004F1CB3">
        <w:rPr>
          <w:spacing w:val="-3"/>
        </w:rPr>
        <w:t xml:space="preserve"> </w:t>
      </w:r>
      <w:r w:rsidRPr="004F1CB3">
        <w:t>by</w:t>
      </w:r>
      <w:r w:rsidRPr="004F1CB3">
        <w:rPr>
          <w:spacing w:val="-2"/>
        </w:rPr>
        <w:t xml:space="preserve"> </w:t>
      </w:r>
      <w:r w:rsidRPr="004F1CB3">
        <w:t>this</w:t>
      </w:r>
      <w:r w:rsidRPr="004F1CB3">
        <w:rPr>
          <w:spacing w:val="-1"/>
        </w:rPr>
        <w:t xml:space="preserve"> </w:t>
      </w:r>
      <w:r w:rsidRPr="004F1CB3">
        <w:t>date, you</w:t>
      </w:r>
      <w:r w:rsidRPr="004F1CB3">
        <w:rPr>
          <w:spacing w:val="-3"/>
        </w:rPr>
        <w:t xml:space="preserve"> </w:t>
      </w:r>
      <w:r w:rsidRPr="004F1CB3">
        <w:t>will</w:t>
      </w:r>
      <w:r w:rsidRPr="004F1CB3">
        <w:rPr>
          <w:spacing w:val="-1"/>
        </w:rPr>
        <w:t xml:space="preserve"> </w:t>
      </w:r>
      <w:r w:rsidRPr="004F1CB3">
        <w:t>not get</w:t>
      </w:r>
      <w:r w:rsidRPr="004F1CB3">
        <w:rPr>
          <w:spacing w:val="-1"/>
        </w:rPr>
        <w:t xml:space="preserve"> </w:t>
      </w:r>
      <w:r w:rsidRPr="004F1CB3">
        <w:t>the</w:t>
      </w:r>
      <w:r w:rsidRPr="004F1CB3">
        <w:rPr>
          <w:spacing w:val="1"/>
        </w:rPr>
        <w:t xml:space="preserve"> </w:t>
      </w:r>
      <w:r w:rsidRPr="004F1CB3">
        <w:t>reduced</w:t>
      </w:r>
      <w:r w:rsidRPr="004F1CB3">
        <w:rPr>
          <w:spacing w:val="-1"/>
        </w:rPr>
        <w:t xml:space="preserve"> </w:t>
      </w:r>
      <w:r w:rsidRPr="004F1CB3">
        <w:t>rate</w:t>
      </w:r>
      <w:r w:rsidRPr="004F1CB3">
        <w:rPr>
          <w:spacing w:val="-2"/>
        </w:rPr>
        <w:t xml:space="preserve"> </w:t>
      </w:r>
      <w:r w:rsidRPr="004F1CB3">
        <w:t>of</w:t>
      </w:r>
      <w:r w:rsidRPr="004F1CB3">
        <w:rPr>
          <w:spacing w:val="-6"/>
        </w:rPr>
        <w:t xml:space="preserve"> </w:t>
      </w:r>
      <w:r w:rsidRPr="004F1CB3">
        <w:t>$</w:t>
      </w:r>
      <w:r w:rsidR="00C116D8">
        <w:t>9</w:t>
      </w:r>
      <w:r w:rsidRPr="004F1CB3">
        <w:t>9).</w:t>
      </w:r>
    </w:p>
    <w:p w14:paraId="0EC6B9B7" w14:textId="08FF11EE" w:rsidR="00531365" w:rsidRDefault="003517C0" w:rsidP="005B6AA4">
      <w:pPr>
        <w:pStyle w:val="BodyText"/>
        <w:ind w:left="820"/>
      </w:pPr>
      <w:r w:rsidRPr="004F1CB3">
        <w:t xml:space="preserve">Reserve using this link: </w:t>
      </w:r>
      <w:hyperlink r:id="rId20" w:history="1">
        <w:r w:rsidR="00C116D8">
          <w:rPr>
            <w:rStyle w:val="Hyperlink"/>
            <w:rFonts w:ascii="inherit" w:eastAsia="Times New Roman" w:hAnsi="inherit" w:cs="Arial"/>
            <w:b/>
            <w:bCs/>
            <w:sz w:val="20"/>
            <w:szCs w:val="20"/>
          </w:rPr>
          <w:t>https://www.choicehotels.com/reservations/groups/OE85E7</w:t>
        </w:r>
      </w:hyperlink>
    </w:p>
    <w:p w14:paraId="07D7F558" w14:textId="77777777" w:rsidR="003517C0" w:rsidRPr="00A47FBE" w:rsidRDefault="003517C0" w:rsidP="003517C0">
      <w:pPr>
        <w:keepNext/>
        <w:keepLines/>
        <w:spacing w:before="240" w:after="40"/>
        <w:contextualSpacing/>
        <w:outlineLvl w:val="3"/>
        <w:rPr>
          <w:b/>
          <w:szCs w:val="24"/>
        </w:rPr>
      </w:pPr>
      <w:r w:rsidRPr="00A47FBE">
        <w:rPr>
          <w:b/>
          <w:szCs w:val="24"/>
        </w:rPr>
        <w:lastRenderedPageBreak/>
        <w:t>Qualifying Reimbursable Expenses:</w:t>
      </w:r>
    </w:p>
    <w:p w14:paraId="02EBD889" w14:textId="77777777" w:rsidR="003517C0" w:rsidRPr="00A47FBE" w:rsidRDefault="003517C0" w:rsidP="003517C0">
      <w:pPr>
        <w:widowControl/>
        <w:numPr>
          <w:ilvl w:val="0"/>
          <w:numId w:val="13"/>
        </w:numPr>
        <w:autoSpaceDE/>
        <w:autoSpaceDN/>
        <w:ind w:left="360"/>
        <w:contextualSpacing/>
      </w:pPr>
      <w:r w:rsidRPr="00A47FBE">
        <w:t>Team Accommodations at the hotel that NFPA designates.</w:t>
      </w:r>
    </w:p>
    <w:p w14:paraId="2CDEAFA6" w14:textId="77777777" w:rsidR="003517C0" w:rsidRPr="00A47FBE" w:rsidRDefault="003517C0" w:rsidP="003517C0">
      <w:pPr>
        <w:widowControl/>
        <w:numPr>
          <w:ilvl w:val="0"/>
          <w:numId w:val="13"/>
        </w:numPr>
        <w:autoSpaceDE/>
        <w:autoSpaceDN/>
        <w:ind w:left="360"/>
        <w:contextualSpacing/>
      </w:pPr>
      <w:r w:rsidRPr="00A47FBE">
        <w:t>Team Transportation</w:t>
      </w:r>
    </w:p>
    <w:p w14:paraId="76054FC4" w14:textId="1D0956B3" w:rsidR="003517C0" w:rsidRPr="00A47FBE" w:rsidRDefault="003517C0" w:rsidP="003517C0">
      <w:pPr>
        <w:widowControl/>
        <w:numPr>
          <w:ilvl w:val="1"/>
          <w:numId w:val="13"/>
        </w:numPr>
        <w:autoSpaceDE/>
        <w:autoSpaceDN/>
        <w:ind w:left="1080"/>
        <w:contextualSpacing/>
      </w:pPr>
      <w:r w:rsidRPr="00A47FBE">
        <w:t>Airfare (coach/economy flights only)</w:t>
      </w:r>
    </w:p>
    <w:p w14:paraId="44D20897" w14:textId="77777777" w:rsidR="003517C0" w:rsidRPr="00A47FBE" w:rsidRDefault="003517C0" w:rsidP="003517C0">
      <w:pPr>
        <w:widowControl/>
        <w:numPr>
          <w:ilvl w:val="1"/>
          <w:numId w:val="13"/>
        </w:numPr>
        <w:autoSpaceDE/>
        <w:autoSpaceDN/>
        <w:ind w:left="1080"/>
        <w:contextualSpacing/>
      </w:pPr>
      <w:r w:rsidRPr="00A47FBE">
        <w:t xml:space="preserve">Auto rental </w:t>
      </w:r>
    </w:p>
    <w:p w14:paraId="48A06265" w14:textId="77777777" w:rsidR="003517C0" w:rsidRPr="00A47FBE" w:rsidRDefault="003517C0" w:rsidP="003517C0">
      <w:pPr>
        <w:widowControl/>
        <w:numPr>
          <w:ilvl w:val="1"/>
          <w:numId w:val="13"/>
        </w:numPr>
        <w:autoSpaceDE/>
        <w:autoSpaceDN/>
        <w:ind w:left="1080"/>
        <w:contextualSpacing/>
      </w:pPr>
      <w:r w:rsidRPr="00A47FBE">
        <w:t>Trailer rental</w:t>
      </w:r>
    </w:p>
    <w:p w14:paraId="4BEB98DA" w14:textId="77777777" w:rsidR="003517C0" w:rsidRPr="00A47FBE" w:rsidRDefault="003517C0" w:rsidP="003517C0">
      <w:pPr>
        <w:widowControl/>
        <w:numPr>
          <w:ilvl w:val="1"/>
          <w:numId w:val="13"/>
        </w:numPr>
        <w:autoSpaceDE/>
        <w:autoSpaceDN/>
        <w:ind w:left="1080"/>
        <w:contextualSpacing/>
      </w:pPr>
      <w:r w:rsidRPr="00A47FBE">
        <w:t>Personal vehicle mileage</w:t>
      </w:r>
    </w:p>
    <w:p w14:paraId="2853CD12" w14:textId="77777777" w:rsidR="003517C0" w:rsidRPr="00A47FBE" w:rsidRDefault="003517C0" w:rsidP="003517C0">
      <w:pPr>
        <w:widowControl/>
        <w:numPr>
          <w:ilvl w:val="0"/>
          <w:numId w:val="13"/>
        </w:numPr>
        <w:autoSpaceDE/>
        <w:autoSpaceDN/>
        <w:ind w:left="360"/>
        <w:contextualSpacing/>
      </w:pPr>
      <w:r w:rsidRPr="00A47FBE">
        <w:t>Travel Related Expenses</w:t>
      </w:r>
    </w:p>
    <w:p w14:paraId="31EEF844" w14:textId="77777777" w:rsidR="003517C0" w:rsidRPr="00A47FBE" w:rsidRDefault="003517C0" w:rsidP="003517C0">
      <w:pPr>
        <w:widowControl/>
        <w:numPr>
          <w:ilvl w:val="1"/>
          <w:numId w:val="13"/>
        </w:numPr>
        <w:autoSpaceDE/>
        <w:autoSpaceDN/>
        <w:ind w:left="1080"/>
        <w:contextualSpacing/>
      </w:pPr>
      <w:r w:rsidRPr="00A47FBE">
        <w:t>Meals not provided by NFPA or Vehicle Challenge event host.</w:t>
      </w:r>
    </w:p>
    <w:p w14:paraId="37B7228B" w14:textId="77777777" w:rsidR="003517C0" w:rsidRPr="00A47FBE" w:rsidRDefault="003517C0" w:rsidP="003517C0">
      <w:pPr>
        <w:widowControl/>
        <w:numPr>
          <w:ilvl w:val="1"/>
          <w:numId w:val="13"/>
        </w:numPr>
        <w:autoSpaceDE/>
        <w:autoSpaceDN/>
        <w:ind w:left="1080"/>
        <w:contextualSpacing/>
      </w:pPr>
      <w:r w:rsidRPr="00A47FBE">
        <w:t>Taxi, Uber, Lyft, Tollways, Parking, etc.</w:t>
      </w:r>
    </w:p>
    <w:p w14:paraId="07B5002C" w14:textId="77777777" w:rsidR="003517C0" w:rsidRDefault="003517C0" w:rsidP="003517C0">
      <w:pPr>
        <w:widowControl/>
        <w:numPr>
          <w:ilvl w:val="1"/>
          <w:numId w:val="13"/>
        </w:numPr>
        <w:autoSpaceDE/>
        <w:autoSpaceDN/>
        <w:ind w:left="1080"/>
        <w:contextualSpacing/>
      </w:pPr>
      <w:r w:rsidRPr="00A47FBE">
        <w:t xml:space="preserve">Other qualifying expenses as determined by NFPA. </w:t>
      </w:r>
    </w:p>
    <w:p w14:paraId="77F9CB5B" w14:textId="77777777" w:rsidR="00531365" w:rsidRDefault="00531365">
      <w:pPr>
        <w:pStyle w:val="BodyText"/>
        <w:ind w:left="0"/>
        <w:rPr>
          <w:sz w:val="24"/>
        </w:rPr>
      </w:pPr>
    </w:p>
    <w:p w14:paraId="0FE3173E" w14:textId="77777777" w:rsidR="003517C0" w:rsidRDefault="003517C0" w:rsidP="003C733C">
      <w:pPr>
        <w:pStyle w:val="Heading1"/>
        <w:ind w:left="0"/>
      </w:pPr>
      <w:bookmarkStart w:id="15" w:name="_Toc32472813"/>
      <w:bookmarkStart w:id="16" w:name="_Toc157604311"/>
      <w:r w:rsidRPr="0023668E">
        <w:t>PROOF of WORKING VEHICLE &amp; PHOTO</w:t>
      </w:r>
      <w:bookmarkEnd w:id="15"/>
      <w:bookmarkEnd w:id="16"/>
    </w:p>
    <w:p w14:paraId="15FF6A16" w14:textId="3C224FA1" w:rsidR="003517C0" w:rsidRPr="0023668E" w:rsidRDefault="003517C0" w:rsidP="003517C0">
      <w:bookmarkStart w:id="17" w:name="_Hlk517776497"/>
      <w:r w:rsidRPr="0023668E">
        <w:t xml:space="preserve">It is required that teams demonstrate your vehicle is in working condition by submitting a YouTube video </w:t>
      </w:r>
      <w:r>
        <w:t>to the website</w:t>
      </w:r>
      <w:r w:rsidRPr="0023668E">
        <w:t xml:space="preserve"> indicating your intent to participate in </w:t>
      </w:r>
      <w:r w:rsidR="00D153E9" w:rsidRPr="0023668E">
        <w:t>the final</w:t>
      </w:r>
      <w:r w:rsidRPr="0023668E">
        <w:t xml:space="preserve"> event. The footage must:</w:t>
      </w:r>
    </w:p>
    <w:bookmarkEnd w:id="17"/>
    <w:p w14:paraId="02958931" w14:textId="255F6E9E" w:rsidR="003517C0" w:rsidRDefault="003517C0" w:rsidP="003517C0">
      <w:pPr>
        <w:widowControl/>
        <w:numPr>
          <w:ilvl w:val="0"/>
          <w:numId w:val="14"/>
        </w:numPr>
        <w:autoSpaceDE/>
        <w:autoSpaceDN/>
        <w:rPr>
          <w:rFonts w:eastAsia="Times New Roman"/>
        </w:rPr>
      </w:pPr>
      <w:r>
        <w:rPr>
          <w:rFonts w:eastAsia="Times New Roman"/>
        </w:rPr>
        <w:t xml:space="preserve">Confirm that the vehicle is safe and operational with a team member riding it at least </w:t>
      </w:r>
      <w:r w:rsidR="007C75C1">
        <w:rPr>
          <w:rFonts w:eastAsia="Times New Roman"/>
        </w:rPr>
        <w:t>one-half</w:t>
      </w:r>
      <w:r>
        <w:rPr>
          <w:rFonts w:eastAsia="Times New Roman"/>
        </w:rPr>
        <w:t xml:space="preserve"> </w:t>
      </w:r>
      <w:r w:rsidR="007C75C1">
        <w:rPr>
          <w:rFonts w:eastAsia="Times New Roman"/>
        </w:rPr>
        <w:t xml:space="preserve">of </w:t>
      </w:r>
      <w:r>
        <w:rPr>
          <w:rFonts w:eastAsia="Times New Roman"/>
        </w:rPr>
        <w:t>a block or better.</w:t>
      </w:r>
    </w:p>
    <w:p w14:paraId="3DBCBCF2" w14:textId="77777777" w:rsidR="003517C0" w:rsidRDefault="003517C0" w:rsidP="003517C0">
      <w:pPr>
        <w:widowControl/>
        <w:numPr>
          <w:ilvl w:val="0"/>
          <w:numId w:val="14"/>
        </w:numPr>
        <w:autoSpaceDE/>
        <w:autoSpaceDN/>
        <w:rPr>
          <w:rFonts w:eastAsia="Times New Roman"/>
        </w:rPr>
      </w:pPr>
      <w:r>
        <w:rPr>
          <w:rFonts w:eastAsia="Times New Roman"/>
        </w:rPr>
        <w:t>Verify stored energy working off the accumulator.</w:t>
      </w:r>
    </w:p>
    <w:p w14:paraId="0CA966D6" w14:textId="77777777" w:rsidR="003517C0" w:rsidRPr="00F93FFE" w:rsidRDefault="003517C0" w:rsidP="003517C0">
      <w:pPr>
        <w:widowControl/>
        <w:numPr>
          <w:ilvl w:val="0"/>
          <w:numId w:val="14"/>
        </w:numPr>
        <w:autoSpaceDE/>
        <w:autoSpaceDN/>
        <w:rPr>
          <w:rFonts w:eastAsia="Times New Roman"/>
        </w:rPr>
      </w:pPr>
      <w:r>
        <w:rPr>
          <w:rFonts w:eastAsia="Times New Roman"/>
        </w:rPr>
        <w:t>Confirm the use of pressure indicators and test point.</w:t>
      </w:r>
    </w:p>
    <w:p w14:paraId="59DADED5" w14:textId="339EB380" w:rsidR="003517C0" w:rsidRPr="002942D3" w:rsidRDefault="003517C0" w:rsidP="003517C0">
      <w:pPr>
        <w:widowControl/>
        <w:numPr>
          <w:ilvl w:val="0"/>
          <w:numId w:val="14"/>
        </w:numPr>
        <w:autoSpaceDE/>
        <w:autoSpaceDN/>
      </w:pPr>
      <w:r w:rsidRPr="002942D3">
        <w:t xml:space="preserve">Your proof of a working vehicle must be received by </w:t>
      </w:r>
      <w:r w:rsidR="008C0A0F" w:rsidRPr="002942D3">
        <w:rPr>
          <w:b/>
        </w:rPr>
        <w:t xml:space="preserve">April </w:t>
      </w:r>
      <w:r w:rsidR="007E3C35">
        <w:rPr>
          <w:b/>
        </w:rPr>
        <w:t>1</w:t>
      </w:r>
      <w:r w:rsidRPr="00227B7F">
        <w:t>.</w:t>
      </w:r>
      <w:r w:rsidRPr="00F93FFE">
        <w:t xml:space="preserve"> Teams can manage who can view content through privacy settings of YouTube videos. </w:t>
      </w:r>
      <w:hyperlink r:id="rId21" w:history="1">
        <w:r w:rsidRPr="00F93FFE">
          <w:rPr>
            <w:rStyle w:val="Hyperlink"/>
          </w:rPr>
          <w:t>Learn how here</w:t>
        </w:r>
      </w:hyperlink>
      <w:r w:rsidRPr="00F93FFE">
        <w:t xml:space="preserve">. Teams are also required to submit one photo of only their vehicle for judges to refer to during the final competition. </w:t>
      </w:r>
      <w:hyperlink r:id="rId22" w:history="1">
        <w:r w:rsidRPr="002942D3">
          <w:rPr>
            <w:rStyle w:val="Hyperlink"/>
          </w:rPr>
          <w:t>Submit your video here!</w:t>
        </w:r>
      </w:hyperlink>
      <w:r w:rsidRPr="002942D3">
        <w:t xml:space="preserve"> </w:t>
      </w:r>
    </w:p>
    <w:p w14:paraId="3B3B8AF1" w14:textId="77777777" w:rsidR="00531365" w:rsidRDefault="00531365">
      <w:pPr>
        <w:pStyle w:val="BodyText"/>
        <w:spacing w:before="5"/>
        <w:ind w:left="0"/>
        <w:rPr>
          <w:sz w:val="17"/>
        </w:rPr>
      </w:pPr>
    </w:p>
    <w:p w14:paraId="379B4DEF" w14:textId="77777777" w:rsidR="003517C0" w:rsidRDefault="003517C0" w:rsidP="003C733C">
      <w:pPr>
        <w:pStyle w:val="Heading1"/>
        <w:ind w:left="0"/>
      </w:pPr>
      <w:bookmarkStart w:id="18" w:name="_Toc32472814"/>
      <w:bookmarkStart w:id="19" w:name="_Toc157604312"/>
      <w:r w:rsidRPr="00DF226D">
        <w:t>VEHICLE TRANSPORT LOGISTICS</w:t>
      </w:r>
      <w:bookmarkEnd w:id="18"/>
      <w:bookmarkEnd w:id="19"/>
      <w:r>
        <w:t xml:space="preserve"> </w:t>
      </w:r>
    </w:p>
    <w:p w14:paraId="5C098983" w14:textId="0A4FC927" w:rsidR="003517C0" w:rsidRPr="006B1611" w:rsidRDefault="003517C0" w:rsidP="003517C0">
      <w:pPr>
        <w:rPr>
          <w:b/>
          <w:bCs/>
        </w:rPr>
      </w:pPr>
      <w:r>
        <w:t xml:space="preserve">There are two options for transport and delivery of </w:t>
      </w:r>
      <w:proofErr w:type="gramStart"/>
      <w:r>
        <w:t>the vehicles</w:t>
      </w:r>
      <w:proofErr w:type="gramEnd"/>
      <w:r>
        <w:t>. 1) Drive and deliver to Danfoss</w:t>
      </w:r>
      <w:r w:rsidR="00C74804">
        <w:t>,</w:t>
      </w:r>
      <w:r>
        <w:t xml:space="preserve"> 2) Ship.  Vehicles should be </w:t>
      </w:r>
      <w:proofErr w:type="gramStart"/>
      <w:r>
        <w:t>crated</w:t>
      </w:r>
      <w:proofErr w:type="gramEnd"/>
      <w:r>
        <w:t xml:space="preserve"> no matter which delivery method is chosen, </w:t>
      </w:r>
      <w:r w:rsidRPr="004A0B66">
        <w:t>although not required for drive and delivery if properly secured in a trailer</w:t>
      </w:r>
      <w:r w:rsidRPr="00C85C5B">
        <w:rPr>
          <w:b/>
        </w:rPr>
        <w:t xml:space="preserve">.  Be </w:t>
      </w:r>
      <w:r w:rsidRPr="008C0A0F">
        <w:rPr>
          <w:b/>
        </w:rPr>
        <w:t>sure the crate is forklift compatible.</w:t>
      </w:r>
      <w:r w:rsidRPr="008C0A0F">
        <w:t xml:space="preserve"> Teams may build a crate from scratch or use a crate from a previous year. If shipping, release all oil pressure and lower the nitrogen pressure to 50 PSI.  </w:t>
      </w:r>
      <w:r w:rsidRPr="008C0A0F">
        <w:rPr>
          <w:b/>
          <w:bCs/>
        </w:rPr>
        <w:t>Do not empty the accumulator all the way and let air into it</w:t>
      </w:r>
      <w:r w:rsidRPr="008C0A0F">
        <w:t>. Keep 50 PSI in the accumulator</w:t>
      </w:r>
      <w:r w:rsidR="003C733C">
        <w:t xml:space="preserve"> </w:t>
      </w:r>
      <w:r w:rsidR="00227B7F">
        <w:t>(plus or minus 25 PSI is okay but aim for 50 PSI)</w:t>
      </w:r>
      <w:r w:rsidRPr="008C0A0F">
        <w:t>. If not shipping, you may keep your accumulator charged</w:t>
      </w:r>
      <w:r w:rsidRPr="002942D3">
        <w:t>.</w:t>
      </w:r>
      <w:r w:rsidR="008F0933" w:rsidRPr="002942D3">
        <w:t xml:space="preserve"> </w:t>
      </w:r>
      <w:bookmarkStart w:id="20" w:name="_Hlk125613024"/>
    </w:p>
    <w:bookmarkEnd w:id="20"/>
    <w:p w14:paraId="2E4B4748" w14:textId="77777777" w:rsidR="00531365" w:rsidRDefault="00531365">
      <w:pPr>
        <w:pStyle w:val="BodyText"/>
        <w:spacing w:before="11"/>
        <w:ind w:left="0"/>
        <w:rPr>
          <w:sz w:val="21"/>
        </w:rPr>
      </w:pPr>
    </w:p>
    <w:p w14:paraId="18FA701F" w14:textId="77777777" w:rsidR="00531365" w:rsidRDefault="00834E69" w:rsidP="00F877AA">
      <w:pPr>
        <w:pStyle w:val="Heading2"/>
      </w:pPr>
      <w:bookmarkStart w:id="21" w:name="_Toc157604313"/>
      <w:r>
        <w:t>DRIVE</w:t>
      </w:r>
      <w:r>
        <w:rPr>
          <w:spacing w:val="-3"/>
        </w:rPr>
        <w:t xml:space="preserve"> </w:t>
      </w:r>
      <w:r>
        <w:t>AND</w:t>
      </w:r>
      <w:r>
        <w:rPr>
          <w:spacing w:val="-1"/>
        </w:rPr>
        <w:t xml:space="preserve"> </w:t>
      </w:r>
      <w:r>
        <w:t>DELIVER</w:t>
      </w:r>
      <w:bookmarkEnd w:id="21"/>
    </w:p>
    <w:p w14:paraId="5AAC1C5E" w14:textId="3A9F653B" w:rsidR="00531365" w:rsidRPr="007E3C35" w:rsidRDefault="00834E69">
      <w:pPr>
        <w:ind w:left="100" w:right="202"/>
      </w:pPr>
      <w:r>
        <w:t>If you choose to drive and deliver your vehicle to Danfoss, be sure it is secure in every possible way</w:t>
      </w:r>
      <w:r>
        <w:rPr>
          <w:spacing w:val="1"/>
        </w:rPr>
        <w:t xml:space="preserve"> </w:t>
      </w:r>
      <w:r>
        <w:t xml:space="preserve">during transport and delivery. The vehicle drop-off window is </w:t>
      </w:r>
      <w:r>
        <w:rPr>
          <w:b/>
        </w:rPr>
        <w:t xml:space="preserve">strictly Wednesday, April </w:t>
      </w:r>
      <w:r w:rsidR="0077447F">
        <w:rPr>
          <w:b/>
        </w:rPr>
        <w:t>24</w:t>
      </w:r>
      <w:r w:rsidR="003C733C" w:rsidRPr="003C733C">
        <w:rPr>
          <w:b/>
          <w:vertAlign w:val="superscript"/>
        </w:rPr>
        <w:t>th</w:t>
      </w:r>
      <w:r>
        <w:rPr>
          <w:b/>
        </w:rPr>
        <w:t xml:space="preserve">, </w:t>
      </w:r>
      <w:r w:rsidRPr="00A057C5">
        <w:rPr>
          <w:b/>
        </w:rPr>
        <w:t>12:00 PM</w:t>
      </w:r>
      <w:r w:rsidRPr="00A057C5">
        <w:rPr>
          <w:b/>
          <w:spacing w:val="-47"/>
        </w:rPr>
        <w:t xml:space="preserve"> </w:t>
      </w:r>
      <w:ins w:id="22" w:author="Mary Pluta" w:date="2023-12-06T10:56:00Z">
        <w:r w:rsidR="0077447F">
          <w:rPr>
            <w:b/>
            <w:spacing w:val="-47"/>
          </w:rPr>
          <w:t xml:space="preserve">   </w:t>
        </w:r>
      </w:ins>
      <w:r w:rsidRPr="00A057C5">
        <w:rPr>
          <w:b/>
        </w:rPr>
        <w:t>to 4:00 PM</w:t>
      </w:r>
      <w:r>
        <w:t>.</w:t>
      </w:r>
      <w:r>
        <w:rPr>
          <w:spacing w:val="1"/>
        </w:rPr>
        <w:t xml:space="preserve"> </w:t>
      </w:r>
      <w:r>
        <w:t>If for any reason teams suspect they will arrive later than 4:00 pm, they must contact</w:t>
      </w:r>
      <w:r>
        <w:rPr>
          <w:spacing w:val="1"/>
        </w:rPr>
        <w:t xml:space="preserve"> </w:t>
      </w:r>
      <w:r w:rsidR="007C75C1">
        <w:rPr>
          <w:spacing w:val="1"/>
        </w:rPr>
        <w:t xml:space="preserve">Mary at </w:t>
      </w:r>
      <w:hyperlink r:id="rId23" w:history="1">
        <w:r w:rsidR="007C75C1" w:rsidRPr="00BC36D6">
          <w:rPr>
            <w:rStyle w:val="Hyperlink"/>
            <w:spacing w:val="1"/>
          </w:rPr>
          <w:t>mpluta@nfpa.com</w:t>
        </w:r>
      </w:hyperlink>
      <w:r w:rsidR="007C75C1">
        <w:rPr>
          <w:spacing w:val="1"/>
        </w:rPr>
        <w:t xml:space="preserve"> </w:t>
      </w:r>
      <w:r>
        <w:t>as soon as possible</w:t>
      </w:r>
      <w:r w:rsidR="002D3E02">
        <w:t xml:space="preserve">. </w:t>
      </w:r>
      <w:r w:rsidR="007E3C35">
        <w:t xml:space="preserve">If driving, </w:t>
      </w:r>
      <w:r w:rsidR="007E3C35" w:rsidRPr="007E3C35">
        <w:t xml:space="preserve">Teams must bring environmentally friendly fluid from Lubrizol to Danfoss. </w:t>
      </w:r>
    </w:p>
    <w:p w14:paraId="17C92A74" w14:textId="77777777" w:rsidR="00531365" w:rsidRDefault="00531365">
      <w:pPr>
        <w:pStyle w:val="BodyText"/>
        <w:spacing w:before="1"/>
        <w:ind w:left="0"/>
      </w:pPr>
    </w:p>
    <w:p w14:paraId="1B6E51A0" w14:textId="77777777" w:rsidR="00531365" w:rsidRDefault="00834E69" w:rsidP="00F877AA">
      <w:pPr>
        <w:pStyle w:val="Heading2"/>
      </w:pPr>
      <w:bookmarkStart w:id="23" w:name="_Toc157604314"/>
      <w:r>
        <w:t>SHIPPING</w:t>
      </w:r>
      <w:bookmarkEnd w:id="23"/>
    </w:p>
    <w:p w14:paraId="23580FB8" w14:textId="039F8414" w:rsidR="00DF226D" w:rsidRPr="008C0A0F" w:rsidRDefault="00DF226D" w:rsidP="00DF226D">
      <w:pPr>
        <w:pStyle w:val="BodyText"/>
        <w:rPr>
          <w:b/>
        </w:rPr>
      </w:pPr>
      <w:r w:rsidRPr="008C0A0F">
        <w:t>If you cho</w:t>
      </w:r>
      <w:r w:rsidR="00C74804">
        <w:t>o</w:t>
      </w:r>
      <w:r w:rsidRPr="008C0A0F">
        <w:t xml:space="preserve">se to ship, each university will be asked for a contact name, phone number, pick- up / return address and any special instructions. </w:t>
      </w:r>
      <w:r w:rsidR="00506F04">
        <w:t>Each team</w:t>
      </w:r>
      <w:r w:rsidRPr="008C0A0F">
        <w:t xml:space="preserve"> will be creating shipping labels and scheduling a pick-up for </w:t>
      </w:r>
      <w:r w:rsidR="00506F04">
        <w:t>themselves</w:t>
      </w:r>
      <w:r w:rsidRPr="00E302B3">
        <w:t>. April 1</w:t>
      </w:r>
      <w:r w:rsidR="00DC4701">
        <w:t>5th</w:t>
      </w:r>
      <w:r w:rsidRPr="00E302B3">
        <w:t xml:space="preserve"> will be the pick-up day for teams that choose to ship their competition bikes.</w:t>
      </w:r>
      <w:r w:rsidRPr="008C0A0F">
        <w:t xml:space="preserve"> </w:t>
      </w:r>
      <w:r w:rsidR="00DC4701">
        <w:t xml:space="preserve">Arrange for shipping as soon as possible. </w:t>
      </w:r>
    </w:p>
    <w:p w14:paraId="045FC71C" w14:textId="6A0CB917" w:rsidR="00DF226D" w:rsidRPr="00506F04" w:rsidRDefault="00DF226D" w:rsidP="00DF226D">
      <w:pPr>
        <w:pStyle w:val="BodyText"/>
        <w:numPr>
          <w:ilvl w:val="0"/>
          <w:numId w:val="12"/>
        </w:numPr>
        <w:rPr>
          <w:b/>
          <w:color w:val="FF0000"/>
        </w:rPr>
      </w:pPr>
      <w:r w:rsidRPr="008C0A0F">
        <w:t xml:space="preserve">Note: NFPA will not support expedited shipping. </w:t>
      </w:r>
      <w:r w:rsidRPr="008C0A0F">
        <w:rPr>
          <w:b/>
          <w:bCs/>
        </w:rPr>
        <w:t>If the bike needs to be shipped back to your university by a certain date, the university will be responsible for this expense, and it will not be reimbursed.</w:t>
      </w:r>
      <w:r w:rsidRPr="008C0A0F">
        <w:t xml:space="preserve"> If you need to make these arrangements, contact </w:t>
      </w:r>
      <w:r w:rsidR="007C75C1">
        <w:t xml:space="preserve">Mary at </w:t>
      </w:r>
      <w:hyperlink r:id="rId24" w:history="1">
        <w:r w:rsidR="007C75C1" w:rsidRPr="00C74804">
          <w:rPr>
            <w:rStyle w:val="Hyperlink"/>
          </w:rPr>
          <w:t>mpluta</w:t>
        </w:r>
        <w:r w:rsidR="00A057C5" w:rsidRPr="00C74804">
          <w:rPr>
            <w:rStyle w:val="Hyperlink"/>
          </w:rPr>
          <w:t>@</w:t>
        </w:r>
        <w:r w:rsidR="007C75C1" w:rsidRPr="00C74804">
          <w:rPr>
            <w:rStyle w:val="Hyperlink"/>
          </w:rPr>
          <w:t>nfpa.com</w:t>
        </w:r>
      </w:hyperlink>
    </w:p>
    <w:p w14:paraId="0E41F873" w14:textId="2C5ECFD7" w:rsidR="00506F04" w:rsidRPr="00506F04" w:rsidRDefault="00506F04" w:rsidP="003100D6">
      <w:pPr>
        <w:pStyle w:val="BodyText"/>
        <w:numPr>
          <w:ilvl w:val="0"/>
          <w:numId w:val="12"/>
        </w:numPr>
      </w:pPr>
      <w:r>
        <w:lastRenderedPageBreak/>
        <w:t xml:space="preserve">Teams that ship the vehicles will need to print the </w:t>
      </w:r>
      <w:hyperlink r:id="rId25" w:history="1">
        <w:r w:rsidRPr="00A611D0">
          <w:rPr>
            <w:rStyle w:val="Hyperlink"/>
          </w:rPr>
          <w:t>T-Force Bill of Lading Form from the Vehicle Challenge websit</w:t>
        </w:r>
        <w:r w:rsidR="00A611D0" w:rsidRPr="00A611D0">
          <w:rPr>
            <w:rStyle w:val="Hyperlink"/>
          </w:rPr>
          <w:t>e</w:t>
        </w:r>
      </w:hyperlink>
      <w:r w:rsidR="003100D6">
        <w:t xml:space="preserve"> </w:t>
      </w:r>
      <w:r w:rsidR="003100D6" w:rsidRPr="003100D6">
        <w:t>and f</w:t>
      </w:r>
      <w:r w:rsidRPr="00506F04">
        <w:t xml:space="preserve">ill out these things on the Bill </w:t>
      </w:r>
      <w:r w:rsidRPr="003100D6">
        <w:t>o</w:t>
      </w:r>
      <w:r w:rsidRPr="00506F04">
        <w:t>f Lading (BOL):</w:t>
      </w:r>
    </w:p>
    <w:p w14:paraId="13E50D67" w14:textId="77777777" w:rsidR="00506F04" w:rsidRPr="00506F04" w:rsidRDefault="00506F04" w:rsidP="00506F04">
      <w:pPr>
        <w:pStyle w:val="BodyText"/>
        <w:numPr>
          <w:ilvl w:val="1"/>
          <w:numId w:val="12"/>
        </w:numPr>
        <w:rPr>
          <w:bCs/>
        </w:rPr>
      </w:pPr>
      <w:r w:rsidRPr="00506F04">
        <w:rPr>
          <w:bCs/>
        </w:rPr>
        <w:t>Date (top right)</w:t>
      </w:r>
    </w:p>
    <w:p w14:paraId="553FDB2E" w14:textId="6FAD7CDA" w:rsidR="00506F04" w:rsidRPr="00506F04" w:rsidRDefault="00506F04" w:rsidP="00506F04">
      <w:pPr>
        <w:pStyle w:val="BodyText"/>
        <w:numPr>
          <w:ilvl w:val="1"/>
          <w:numId w:val="12"/>
        </w:numPr>
        <w:rPr>
          <w:bCs/>
        </w:rPr>
      </w:pPr>
      <w:r w:rsidRPr="00506F04">
        <w:rPr>
          <w:bCs/>
        </w:rPr>
        <w:t xml:space="preserve">Shipper (From) info: </w:t>
      </w:r>
      <w:r w:rsidR="00A611D0">
        <w:rPr>
          <w:bCs/>
        </w:rPr>
        <w:t>F</w:t>
      </w:r>
      <w:r w:rsidRPr="00506F04">
        <w:rPr>
          <w:bCs/>
        </w:rPr>
        <w:t xml:space="preserve">ull school address where crate will be picked </w:t>
      </w:r>
      <w:proofErr w:type="gramStart"/>
      <w:r w:rsidRPr="00506F04">
        <w:rPr>
          <w:bCs/>
        </w:rPr>
        <w:t>up</w:t>
      </w:r>
      <w:proofErr w:type="gramEnd"/>
    </w:p>
    <w:p w14:paraId="0DC86318" w14:textId="77777777" w:rsidR="00506F04" w:rsidRPr="00506F04" w:rsidRDefault="00506F04" w:rsidP="00506F04">
      <w:pPr>
        <w:pStyle w:val="BodyText"/>
        <w:numPr>
          <w:ilvl w:val="1"/>
          <w:numId w:val="12"/>
        </w:numPr>
        <w:rPr>
          <w:bCs/>
        </w:rPr>
      </w:pPr>
      <w:r w:rsidRPr="00506F04">
        <w:rPr>
          <w:bCs/>
        </w:rPr>
        <w:t>Contact name and phone number</w:t>
      </w:r>
    </w:p>
    <w:p w14:paraId="5B8E56C0" w14:textId="2B4CF4D6" w:rsidR="00506F04" w:rsidRPr="00506F04" w:rsidRDefault="006B1611" w:rsidP="00506F04">
      <w:pPr>
        <w:pStyle w:val="BodyText"/>
        <w:numPr>
          <w:ilvl w:val="1"/>
          <w:numId w:val="12"/>
        </w:numPr>
        <w:rPr>
          <w:bCs/>
        </w:rPr>
      </w:pPr>
      <w:r>
        <w:rPr>
          <w:bCs/>
        </w:rPr>
        <w:t>Check</w:t>
      </w:r>
      <w:r w:rsidR="00506F04" w:rsidRPr="00506F04">
        <w:rPr>
          <w:bCs/>
        </w:rPr>
        <w:t xml:space="preserve"> the lift gate box (so that a lift gate capable vehicle can come to pick up your crate).</w:t>
      </w:r>
    </w:p>
    <w:p w14:paraId="7EA2E514" w14:textId="5D4C1513" w:rsidR="00506F04" w:rsidRPr="00E302B3" w:rsidRDefault="003100D6" w:rsidP="00506F04">
      <w:pPr>
        <w:pStyle w:val="BodyText"/>
        <w:numPr>
          <w:ilvl w:val="0"/>
          <w:numId w:val="12"/>
        </w:numPr>
        <w:rPr>
          <w:bCs/>
        </w:rPr>
      </w:pPr>
      <w:r>
        <w:rPr>
          <w:bCs/>
        </w:rPr>
        <w:t xml:space="preserve">Next, </w:t>
      </w:r>
      <w:r w:rsidR="00506F04" w:rsidRPr="00506F04">
        <w:rPr>
          <w:bCs/>
        </w:rPr>
        <w:t xml:space="preserve">Call T-Force Customer Service </w:t>
      </w:r>
      <w:r w:rsidR="00506F04" w:rsidRPr="00E302B3">
        <w:rPr>
          <w:bCs/>
        </w:rPr>
        <w:t>(</w:t>
      </w:r>
      <w:r w:rsidR="00506F04" w:rsidRPr="00E302B3">
        <w:rPr>
          <w:b/>
        </w:rPr>
        <w:t xml:space="preserve">PICK-UP SHOULD BE NO LATER THAN </w:t>
      </w:r>
      <w:r w:rsidR="00D034FE" w:rsidRPr="00E302B3">
        <w:rPr>
          <w:b/>
        </w:rPr>
        <w:t>APRIL</w:t>
      </w:r>
      <w:r w:rsidRPr="00E302B3">
        <w:rPr>
          <w:b/>
        </w:rPr>
        <w:t xml:space="preserve"> 1</w:t>
      </w:r>
      <w:r w:rsidR="00DC4701">
        <w:rPr>
          <w:b/>
        </w:rPr>
        <w:t>5</w:t>
      </w:r>
      <w:r w:rsidR="00506F04" w:rsidRPr="00E302B3">
        <w:rPr>
          <w:bCs/>
        </w:rPr>
        <w:t>):</w:t>
      </w:r>
    </w:p>
    <w:p w14:paraId="4A3B2E98" w14:textId="77777777" w:rsidR="00506F04" w:rsidRPr="00506F04" w:rsidRDefault="00506F04" w:rsidP="003100D6">
      <w:pPr>
        <w:pStyle w:val="BodyText"/>
        <w:numPr>
          <w:ilvl w:val="1"/>
          <w:numId w:val="12"/>
        </w:numPr>
        <w:rPr>
          <w:bCs/>
        </w:rPr>
      </w:pPr>
      <w:r w:rsidRPr="00506F04">
        <w:rPr>
          <w:bCs/>
        </w:rPr>
        <w:t xml:space="preserve">You will need the weight and dimensions of your crate (with pallet). When you have that, call </w:t>
      </w:r>
      <w:proofErr w:type="spellStart"/>
      <w:r w:rsidRPr="00506F04">
        <w:rPr>
          <w:bCs/>
        </w:rPr>
        <w:t>TForce</w:t>
      </w:r>
      <w:proofErr w:type="spellEnd"/>
      <w:r w:rsidRPr="00506F04">
        <w:rPr>
          <w:bCs/>
        </w:rPr>
        <w:t xml:space="preserve"> Freight </w:t>
      </w:r>
      <w:proofErr w:type="gramStart"/>
      <w:r w:rsidRPr="00506F04">
        <w:rPr>
          <w:bCs/>
        </w:rPr>
        <w:t>at</w:t>
      </w:r>
      <w:proofErr w:type="gramEnd"/>
      <w:r w:rsidRPr="00506F04">
        <w:rPr>
          <w:bCs/>
        </w:rPr>
        <w:t xml:space="preserve"> (800) 333-7400.</w:t>
      </w:r>
    </w:p>
    <w:p w14:paraId="5B7760A6" w14:textId="77777777" w:rsidR="00506F04" w:rsidRPr="00506F04" w:rsidRDefault="00506F04" w:rsidP="003100D6">
      <w:pPr>
        <w:pStyle w:val="BodyText"/>
        <w:numPr>
          <w:ilvl w:val="1"/>
          <w:numId w:val="12"/>
        </w:numPr>
        <w:rPr>
          <w:bCs/>
        </w:rPr>
      </w:pPr>
      <w:r w:rsidRPr="00506F04">
        <w:rPr>
          <w:bCs/>
        </w:rPr>
        <w:t xml:space="preserve">Pick Option #1 to schedule a pick </w:t>
      </w:r>
      <w:proofErr w:type="gramStart"/>
      <w:r w:rsidRPr="00506F04">
        <w:rPr>
          <w:bCs/>
        </w:rPr>
        <w:t>up</w:t>
      </w:r>
      <w:proofErr w:type="gramEnd"/>
    </w:p>
    <w:p w14:paraId="0DC39B92" w14:textId="77777777" w:rsidR="00506F04" w:rsidRPr="00506F04" w:rsidRDefault="00506F04" w:rsidP="003100D6">
      <w:pPr>
        <w:pStyle w:val="BodyText"/>
        <w:numPr>
          <w:ilvl w:val="1"/>
          <w:numId w:val="12"/>
        </w:numPr>
        <w:rPr>
          <w:bCs/>
        </w:rPr>
      </w:pPr>
      <w:r w:rsidRPr="00506F04">
        <w:rPr>
          <w:bCs/>
        </w:rPr>
        <w:t>You will be transferred to a live customer service representative who will ask the basic pick up and destination questions (location, liftgate, etc.).</w:t>
      </w:r>
    </w:p>
    <w:p w14:paraId="2433ECA8" w14:textId="77777777" w:rsidR="00506F04" w:rsidRPr="00506F04" w:rsidRDefault="00506F04" w:rsidP="003100D6">
      <w:pPr>
        <w:pStyle w:val="BodyText"/>
        <w:numPr>
          <w:ilvl w:val="1"/>
          <w:numId w:val="12"/>
        </w:numPr>
        <w:rPr>
          <w:bCs/>
        </w:rPr>
      </w:pPr>
      <w:r w:rsidRPr="00506F04">
        <w:rPr>
          <w:bCs/>
        </w:rPr>
        <w:t>Make sure you ask the representative for the class code (this will prompt them to get the crate dimensions and weight (with pallet) from you. They will then provide the class code.</w:t>
      </w:r>
    </w:p>
    <w:p w14:paraId="770AC0D8" w14:textId="77777777" w:rsidR="00506F04" w:rsidRPr="00506F04" w:rsidRDefault="00506F04" w:rsidP="003100D6">
      <w:pPr>
        <w:pStyle w:val="BodyText"/>
        <w:numPr>
          <w:ilvl w:val="1"/>
          <w:numId w:val="12"/>
        </w:numPr>
        <w:rPr>
          <w:bCs/>
        </w:rPr>
      </w:pPr>
      <w:r w:rsidRPr="00506F04">
        <w:rPr>
          <w:bCs/>
        </w:rPr>
        <w:t>Make sure to fill-in the CLASS Code and Weight that T-Force gives you near the bottom of the BOL (this is based off your package specifics)</w:t>
      </w:r>
    </w:p>
    <w:p w14:paraId="72951A2C" w14:textId="77777777" w:rsidR="00506F04" w:rsidRPr="00506F04" w:rsidRDefault="00506F04" w:rsidP="003100D6">
      <w:pPr>
        <w:pStyle w:val="BodyText"/>
        <w:numPr>
          <w:ilvl w:val="1"/>
          <w:numId w:val="12"/>
        </w:numPr>
        <w:rPr>
          <w:bCs/>
        </w:rPr>
      </w:pPr>
      <w:r w:rsidRPr="00506F04">
        <w:rPr>
          <w:bCs/>
        </w:rPr>
        <w:t xml:space="preserve">Print off BOL for the T-Force Pickup and attach to </w:t>
      </w:r>
      <w:proofErr w:type="gramStart"/>
      <w:r w:rsidRPr="00506F04">
        <w:rPr>
          <w:bCs/>
        </w:rPr>
        <w:t>crate</w:t>
      </w:r>
      <w:proofErr w:type="gramEnd"/>
    </w:p>
    <w:p w14:paraId="5D1A05FD" w14:textId="12441608" w:rsidR="00506F04" w:rsidRDefault="00506F04" w:rsidP="003100D6">
      <w:pPr>
        <w:pStyle w:val="BodyText"/>
        <w:numPr>
          <w:ilvl w:val="1"/>
          <w:numId w:val="12"/>
        </w:numPr>
        <w:rPr>
          <w:bCs/>
        </w:rPr>
      </w:pPr>
      <w:r w:rsidRPr="00506F04">
        <w:rPr>
          <w:bCs/>
        </w:rPr>
        <w:t xml:space="preserve">Email </w:t>
      </w:r>
      <w:r w:rsidR="00703DCF">
        <w:rPr>
          <w:bCs/>
        </w:rPr>
        <w:t xml:space="preserve">Mary at </w:t>
      </w:r>
      <w:hyperlink r:id="rId26" w:history="1">
        <w:r w:rsidR="00703DCF" w:rsidRPr="00BC36D6">
          <w:rPr>
            <w:rStyle w:val="Hyperlink"/>
            <w:bCs/>
          </w:rPr>
          <w:t>mpluta@nfpa.com</w:t>
        </w:r>
      </w:hyperlink>
      <w:r w:rsidR="00703DCF">
        <w:rPr>
          <w:bCs/>
        </w:rPr>
        <w:t xml:space="preserve"> with</w:t>
      </w:r>
      <w:r w:rsidR="003100D6">
        <w:rPr>
          <w:bCs/>
        </w:rPr>
        <w:t xml:space="preserve"> </w:t>
      </w:r>
      <w:r w:rsidRPr="00506F04">
        <w:rPr>
          <w:bCs/>
        </w:rPr>
        <w:t>your tracking or BOL number</w:t>
      </w:r>
    </w:p>
    <w:p w14:paraId="0EA8E0CD" w14:textId="77777777" w:rsidR="007E3C35" w:rsidRDefault="003F6529" w:rsidP="007E3C35">
      <w:pPr>
        <w:pStyle w:val="BodyText"/>
        <w:numPr>
          <w:ilvl w:val="1"/>
          <w:numId w:val="12"/>
        </w:numPr>
        <w:rPr>
          <w:bCs/>
        </w:rPr>
      </w:pPr>
      <w:r>
        <w:rPr>
          <w:bCs/>
        </w:rPr>
        <w:t xml:space="preserve">Crates should be labeled “FLUID POWER VEHICLE CHALLENGE ATTN: </w:t>
      </w:r>
      <w:proofErr w:type="gramStart"/>
      <w:r>
        <w:rPr>
          <w:bCs/>
        </w:rPr>
        <w:t>ADC</w:t>
      </w:r>
      <w:proofErr w:type="gramEnd"/>
      <w:r>
        <w:rPr>
          <w:bCs/>
        </w:rPr>
        <w:t>”</w:t>
      </w:r>
    </w:p>
    <w:p w14:paraId="50D6E19D" w14:textId="6D7FC6EB" w:rsidR="00506F04" w:rsidRPr="007E3C35" w:rsidRDefault="007E3C35" w:rsidP="007E3C35">
      <w:pPr>
        <w:pStyle w:val="BodyText"/>
        <w:numPr>
          <w:ilvl w:val="1"/>
          <w:numId w:val="12"/>
        </w:numPr>
        <w:rPr>
          <w:bCs/>
        </w:rPr>
      </w:pPr>
      <w:r w:rsidRPr="002942D3">
        <w:t>Environmentally friendly fluids from Lubrizol and nitrogen will be provided on-site.</w:t>
      </w:r>
      <w:r w:rsidRPr="00DF226D">
        <w:t xml:space="preserve"> Teams do not need to ship </w:t>
      </w:r>
      <w:r w:rsidR="00D153E9">
        <w:t xml:space="preserve">fluid or </w:t>
      </w:r>
      <w:r w:rsidRPr="00DF226D">
        <w:t>nitrog</w:t>
      </w:r>
      <w:r>
        <w:t>en.</w:t>
      </w:r>
    </w:p>
    <w:p w14:paraId="5507E6AD" w14:textId="77777777" w:rsidR="00531365" w:rsidRDefault="00531365">
      <w:pPr>
        <w:pStyle w:val="BodyText"/>
        <w:ind w:left="0"/>
      </w:pPr>
    </w:p>
    <w:p w14:paraId="2B29518B" w14:textId="77777777" w:rsidR="00531365" w:rsidRDefault="00834E69" w:rsidP="00F877AA">
      <w:pPr>
        <w:pStyle w:val="Heading2"/>
      </w:pPr>
      <w:bookmarkStart w:id="24" w:name="_Toc157604315"/>
      <w:r>
        <w:t>MATERIALS,</w:t>
      </w:r>
      <w:r>
        <w:rPr>
          <w:spacing w:val="-1"/>
        </w:rPr>
        <w:t xml:space="preserve"> </w:t>
      </w:r>
      <w:r>
        <w:t>EQUIPMENT,</w:t>
      </w:r>
      <w:r>
        <w:rPr>
          <w:spacing w:val="-3"/>
        </w:rPr>
        <w:t xml:space="preserve"> </w:t>
      </w:r>
      <w:r>
        <w:t>AND</w:t>
      </w:r>
      <w:r>
        <w:rPr>
          <w:spacing w:val="-4"/>
        </w:rPr>
        <w:t xml:space="preserve"> </w:t>
      </w:r>
      <w:r>
        <w:t>SUPPLIES</w:t>
      </w:r>
      <w:bookmarkEnd w:id="24"/>
    </w:p>
    <w:p w14:paraId="7C6BD338" w14:textId="6EFE8808" w:rsidR="00DF226D" w:rsidRDefault="00DF226D" w:rsidP="00DF226D">
      <w:pPr>
        <w:pStyle w:val="BodyText"/>
        <w:spacing w:before="4"/>
      </w:pPr>
      <w:bookmarkStart w:id="25" w:name="_Hlk126300128"/>
      <w:r w:rsidRPr="002942D3">
        <w:t>It is required that you bring your own tools, extra equipment or supplies</w:t>
      </w:r>
      <w:r w:rsidR="008F0933" w:rsidRPr="002942D3">
        <w:t xml:space="preserve"> and environmentally friendly fluid from Lubrizol</w:t>
      </w:r>
      <w:r w:rsidR="007E3C35">
        <w:t xml:space="preserve"> (if driving)</w:t>
      </w:r>
      <w:r w:rsidRPr="002942D3">
        <w:t>. Environmentally friendly fluids from Lubrizol and nitrogen will be provided on-site.</w:t>
      </w:r>
      <w:r w:rsidRPr="00DF226D">
        <w:t xml:space="preserve"> Teams do not need to ship nitrogen. Depending on how you travel, decide which is a better method of transporting extra tools, equipment, and supplies. Packing the tools in the vehicle crate is a good option; be sure to properly secure any additional materials. Bring all extra items to the </w:t>
      </w:r>
      <w:r w:rsidR="00FD685E">
        <w:t>Danfoss</w:t>
      </w:r>
      <w:r w:rsidRPr="00DF226D">
        <w:t xml:space="preserve"> site as participants will not be allowed to leave the facility to collect supplies left behind.  </w:t>
      </w:r>
    </w:p>
    <w:bookmarkEnd w:id="25"/>
    <w:p w14:paraId="7527D8B6" w14:textId="77777777" w:rsidR="0055298E" w:rsidRPr="00DF226D" w:rsidRDefault="0055298E" w:rsidP="00DF226D">
      <w:pPr>
        <w:pStyle w:val="BodyText"/>
        <w:spacing w:before="4"/>
        <w:rPr>
          <w:b/>
        </w:rPr>
      </w:pPr>
    </w:p>
    <w:p w14:paraId="388374AA" w14:textId="12402BD2" w:rsidR="00A447E4" w:rsidRDefault="00A447E4" w:rsidP="00A447E4">
      <w:pPr>
        <w:pStyle w:val="Heading1"/>
        <w:spacing w:before="39"/>
      </w:pPr>
      <w:bookmarkStart w:id="26" w:name="_Toc157604316"/>
      <w:r>
        <w:t>WEIGHING VEHICLE</w:t>
      </w:r>
      <w:bookmarkEnd w:id="26"/>
    </w:p>
    <w:p w14:paraId="232611EE" w14:textId="36CAE5E2" w:rsidR="00A447E4" w:rsidRPr="007955E7" w:rsidRDefault="00A447E4" w:rsidP="007955E7">
      <w:pPr>
        <w:pStyle w:val="BodyText"/>
        <w:spacing w:before="4"/>
      </w:pPr>
      <w:r w:rsidRPr="007955E7">
        <w:t xml:space="preserve">Your vehicle will be weighed using an overhead scale, like </w:t>
      </w:r>
      <w:hyperlink r:id="rId27" w:history="1">
        <w:r w:rsidRPr="007955E7">
          <w:rPr>
            <w:rStyle w:val="Hyperlink"/>
          </w:rPr>
          <w:t>this one</w:t>
        </w:r>
      </w:hyperlink>
      <w:r w:rsidRPr="007955E7">
        <w:t>. Please identify multiple strap attachment points for stability before coming to the competition. Keep in mind that the vehicle must remain level during weigh-in</w:t>
      </w:r>
      <w:r w:rsidR="007955E7">
        <w:t xml:space="preserve"> without tipping over</w:t>
      </w:r>
      <w:r w:rsidRPr="007955E7">
        <w:t xml:space="preserve">. Wheels are not suggested hanging points. </w:t>
      </w:r>
    </w:p>
    <w:p w14:paraId="19C14A71" w14:textId="77777777" w:rsidR="00A447E4" w:rsidRPr="00A447E4" w:rsidRDefault="00A447E4" w:rsidP="00A447E4">
      <w:pPr>
        <w:pStyle w:val="Heading1"/>
        <w:spacing w:before="39"/>
        <w:rPr>
          <w:b w:val="0"/>
          <w:bCs w:val="0"/>
        </w:rPr>
      </w:pPr>
    </w:p>
    <w:p w14:paraId="261F6BE9" w14:textId="77777777" w:rsidR="00A447E4" w:rsidRDefault="00A447E4" w:rsidP="00A447E4">
      <w:pPr>
        <w:pStyle w:val="Heading1"/>
        <w:spacing w:before="39"/>
      </w:pPr>
      <w:bookmarkStart w:id="27" w:name="_Toc157604317"/>
      <w:r>
        <w:t>ARRIVAL</w:t>
      </w:r>
      <w:bookmarkEnd w:id="27"/>
    </w:p>
    <w:p w14:paraId="4E29A760" w14:textId="77777777" w:rsidR="00DF226D" w:rsidRDefault="00DF226D">
      <w:pPr>
        <w:pStyle w:val="Heading1"/>
        <w:spacing w:before="39"/>
      </w:pPr>
    </w:p>
    <w:p w14:paraId="153CC94E" w14:textId="095D275D" w:rsidR="0055298E" w:rsidRDefault="00A447E4" w:rsidP="0055298E">
      <w:pPr>
        <w:pStyle w:val="Heading2"/>
      </w:pPr>
      <w:bookmarkStart w:id="28" w:name="_Toc157604318"/>
      <w:r w:rsidRPr="00DF226D">
        <w:t>TUESDAY</w:t>
      </w:r>
      <w:r w:rsidR="00DF226D" w:rsidRPr="00DF226D">
        <w:t xml:space="preserve">, </w:t>
      </w:r>
      <w:r w:rsidRPr="00DF226D">
        <w:t>APRI</w:t>
      </w:r>
      <w:r w:rsidR="00D153E9">
        <w:t xml:space="preserve">L </w:t>
      </w:r>
      <w:r w:rsidR="006415B3">
        <w:t>23</w:t>
      </w:r>
      <w:r w:rsidR="003C733C">
        <w:rPr>
          <w:vertAlign w:val="superscript"/>
        </w:rPr>
        <w:t>rd</w:t>
      </w:r>
      <w:bookmarkEnd w:id="28"/>
      <w:r w:rsidR="003C733C">
        <w:t xml:space="preserve"> </w:t>
      </w:r>
      <w:r w:rsidR="006415B3">
        <w:t xml:space="preserve"> </w:t>
      </w:r>
    </w:p>
    <w:p w14:paraId="03F339EA" w14:textId="050BD954" w:rsidR="00DF226D" w:rsidRPr="0055298E" w:rsidRDefault="00DF226D" w:rsidP="0055298E">
      <w:pPr>
        <w:pStyle w:val="BodyText"/>
        <w:rPr>
          <w:b/>
          <w:bCs/>
        </w:rPr>
      </w:pPr>
      <w:r w:rsidRPr="00DF226D">
        <w:t xml:space="preserve">Tuesday </w:t>
      </w:r>
      <w:r w:rsidR="005D535A">
        <w:t>is</w:t>
      </w:r>
      <w:r w:rsidRPr="00DF226D">
        <w:t xml:space="preserve"> considered a travel day as needed and </w:t>
      </w:r>
      <w:r w:rsidR="005D535A">
        <w:t>will</w:t>
      </w:r>
      <w:r w:rsidR="005D535A" w:rsidRPr="00DF226D">
        <w:t xml:space="preserve"> </w:t>
      </w:r>
      <w:r w:rsidRPr="00DF226D">
        <w:t>qualify as a reimbursable expense.</w:t>
      </w:r>
      <w:r w:rsidR="007B3F7D">
        <w:t xml:space="preserve"> </w:t>
      </w:r>
      <w:bookmarkStart w:id="29" w:name="_Hlk125613178"/>
      <w:r w:rsidR="00AC13C7">
        <w:t xml:space="preserve">Please see the details for hotel accommodation above. Check in is at 3:00 PM. </w:t>
      </w:r>
      <w:r w:rsidR="007B3F7D">
        <w:t xml:space="preserve">Note: All teams are expected to arrive </w:t>
      </w:r>
      <w:r w:rsidR="006415B3">
        <w:t xml:space="preserve">at Danfoss </w:t>
      </w:r>
      <w:r w:rsidR="007B3F7D">
        <w:t>during the 12-4 drop off window on Wednesday</w:t>
      </w:r>
      <w:r w:rsidR="00E302B3">
        <w:t>,</w:t>
      </w:r>
      <w:r w:rsidR="007B3F7D">
        <w:t xml:space="preserve"> </w:t>
      </w:r>
      <w:r w:rsidR="00E302B3">
        <w:t>April</w:t>
      </w:r>
      <w:r w:rsidR="007B3F7D">
        <w:t xml:space="preserve"> </w:t>
      </w:r>
      <w:r w:rsidR="006415B3">
        <w:t>24</w:t>
      </w:r>
      <w:r w:rsidR="007E3C35" w:rsidRPr="007E3C35">
        <w:rPr>
          <w:vertAlign w:val="superscript"/>
        </w:rPr>
        <w:t>th</w:t>
      </w:r>
      <w:r w:rsidR="007E3C35">
        <w:t xml:space="preserve"> </w:t>
      </w:r>
      <w:r w:rsidR="007B3F7D">
        <w:t xml:space="preserve">to conduct their vehicle assembly and pre-race system inspection. Please contact Mary Pluta if arriving in time for </w:t>
      </w:r>
      <w:proofErr w:type="gramStart"/>
      <w:r w:rsidR="007B3F7D">
        <w:t>vehicle</w:t>
      </w:r>
      <w:proofErr w:type="gramEnd"/>
      <w:r w:rsidR="007B3F7D">
        <w:t xml:space="preserve"> assembly on Wednesday presents a challenge for your team.</w:t>
      </w:r>
    </w:p>
    <w:bookmarkEnd w:id="29"/>
    <w:p w14:paraId="0BC0A6C9" w14:textId="77777777" w:rsidR="00DF226D" w:rsidRPr="00DF226D" w:rsidRDefault="00DF226D" w:rsidP="00DF226D">
      <w:pPr>
        <w:pStyle w:val="Heading1"/>
        <w:spacing w:before="39"/>
        <w:rPr>
          <w:b w:val="0"/>
          <w:bCs w:val="0"/>
        </w:rPr>
      </w:pPr>
    </w:p>
    <w:p w14:paraId="284D9FB0" w14:textId="369F5F43" w:rsidR="00DE6B93" w:rsidRDefault="00E95148" w:rsidP="00E149EF">
      <w:pPr>
        <w:pStyle w:val="Heading2"/>
      </w:pPr>
      <w:bookmarkStart w:id="30" w:name="_Toc157604319"/>
      <w:r>
        <w:t>WEDNESDAY, APRIL 2</w:t>
      </w:r>
      <w:r w:rsidR="006415B3">
        <w:t>4</w:t>
      </w:r>
      <w:r w:rsidR="003C733C">
        <w:rPr>
          <w:vertAlign w:val="superscript"/>
        </w:rPr>
        <w:t>th</w:t>
      </w:r>
      <w:bookmarkEnd w:id="30"/>
    </w:p>
    <w:p w14:paraId="037476A9" w14:textId="20041B19" w:rsidR="00531365" w:rsidRPr="00DE6B93" w:rsidRDefault="00834E69" w:rsidP="00DE6B93">
      <w:pPr>
        <w:ind w:firstLine="100"/>
        <w:rPr>
          <w:b/>
          <w:bCs/>
        </w:rPr>
      </w:pPr>
      <w:r w:rsidRPr="00DE6B93">
        <w:rPr>
          <w:b/>
          <w:bCs/>
        </w:rPr>
        <w:t>STUDENT</w:t>
      </w:r>
      <w:r w:rsidRPr="00DE6B93">
        <w:rPr>
          <w:b/>
          <w:bCs/>
          <w:spacing w:val="-3"/>
        </w:rPr>
        <w:t xml:space="preserve"> </w:t>
      </w:r>
      <w:r w:rsidRPr="00DE6B93">
        <w:rPr>
          <w:b/>
          <w:bCs/>
        </w:rPr>
        <w:t>TEAMS:</w:t>
      </w:r>
    </w:p>
    <w:p w14:paraId="73DB3B14" w14:textId="64559588" w:rsidR="00F1195D" w:rsidRPr="00260C37" w:rsidRDefault="005948FD" w:rsidP="008C0A0F">
      <w:pPr>
        <w:ind w:left="100"/>
        <w:rPr>
          <w:b/>
          <w:bCs/>
        </w:rPr>
      </w:pPr>
      <w:r w:rsidRPr="00644B90">
        <w:t xml:space="preserve">Vehicle drop-off </w:t>
      </w:r>
      <w:r w:rsidR="00FB77D8">
        <w:t xml:space="preserve">and safety check </w:t>
      </w:r>
      <w:r w:rsidRPr="00644B90">
        <w:t xml:space="preserve">will be from 12 pm to 4 pm. </w:t>
      </w:r>
      <w:r w:rsidR="003B05E0">
        <w:t xml:space="preserve">Teams will not have access to the facility </w:t>
      </w:r>
      <w:r w:rsidR="003B05E0">
        <w:lastRenderedPageBreak/>
        <w:t xml:space="preserve">before 12:00 PM. </w:t>
      </w:r>
      <w:r w:rsidRPr="00644B90">
        <w:t xml:space="preserve">See instructions above. </w:t>
      </w:r>
      <w:r w:rsidRPr="004F1CB3">
        <w:t xml:space="preserve">There will be a welcome reception at </w:t>
      </w:r>
      <w:r w:rsidR="00EE0D50" w:rsidRPr="004F1CB3">
        <w:t>6</w:t>
      </w:r>
      <w:r w:rsidRPr="004F1CB3">
        <w:t xml:space="preserve">:00 PM with </w:t>
      </w:r>
      <w:r w:rsidR="00EE0D50" w:rsidRPr="004F1CB3">
        <w:t>dinner</w:t>
      </w:r>
      <w:r w:rsidRPr="004F1CB3">
        <w:t xml:space="preserve"> and beverages for participants held at </w:t>
      </w:r>
      <w:hyperlink r:id="rId28" w:history="1">
        <w:r w:rsidR="002620DE" w:rsidRPr="004F1CB3">
          <w:rPr>
            <w:rStyle w:val="Hyperlink"/>
          </w:rPr>
          <w:t>Prairie Moon</w:t>
        </w:r>
        <w:r w:rsidRPr="004F1CB3">
          <w:rPr>
            <w:rStyle w:val="Hyperlink"/>
          </w:rPr>
          <w:t xml:space="preserve"> Winery</w:t>
        </w:r>
      </w:hyperlink>
      <w:r w:rsidR="00834E69" w:rsidRPr="004F1CB3">
        <w:t>.</w:t>
      </w:r>
      <w:r w:rsidR="00F1195D" w:rsidRPr="004F1CB3">
        <w:t xml:space="preserve"> </w:t>
      </w:r>
      <w:r w:rsidRPr="004F1CB3">
        <w:t xml:space="preserve">The address is: Prairie Moon Winery: 3801 W 190th St, Ames, IA 50014. </w:t>
      </w:r>
      <w:r w:rsidR="00F1195D" w:rsidRPr="004F1CB3">
        <w:rPr>
          <w:rFonts w:asciiTheme="minorHAnsi" w:eastAsiaTheme="minorHAnsi" w:hAnsiTheme="minorHAnsi" w:cstheme="minorBidi"/>
        </w:rPr>
        <w:t>You are responsible for your own transportation.</w:t>
      </w:r>
      <w:r w:rsidR="00F1195D">
        <w:rPr>
          <w:rFonts w:asciiTheme="minorHAnsi" w:eastAsiaTheme="minorHAnsi" w:hAnsiTheme="minorHAnsi" w:cstheme="minorBidi"/>
        </w:rPr>
        <w:t xml:space="preserve"> </w:t>
      </w:r>
    </w:p>
    <w:p w14:paraId="25F8E552" w14:textId="3C7656B7" w:rsidR="00531365" w:rsidRDefault="00531365">
      <w:pPr>
        <w:pStyle w:val="BodyText"/>
        <w:spacing w:before="22" w:line="259" w:lineRule="auto"/>
        <w:ind w:right="327"/>
      </w:pPr>
    </w:p>
    <w:p w14:paraId="29B19E11" w14:textId="77777777" w:rsidR="00DE6B93" w:rsidRDefault="00DE6B93" w:rsidP="00DE6B93"/>
    <w:p w14:paraId="58824FE8" w14:textId="2B9CB2F4" w:rsidR="00531365" w:rsidRPr="00DE6B93" w:rsidRDefault="00834E69" w:rsidP="00DE6B93">
      <w:pPr>
        <w:ind w:firstLine="100"/>
        <w:rPr>
          <w:b/>
          <w:bCs/>
        </w:rPr>
      </w:pPr>
      <w:r w:rsidRPr="00DE6B93">
        <w:rPr>
          <w:b/>
          <w:bCs/>
        </w:rPr>
        <w:t>JUDGES</w:t>
      </w:r>
      <w:r w:rsidR="00D153E9">
        <w:rPr>
          <w:b/>
          <w:bCs/>
        </w:rPr>
        <w:t xml:space="preserve"> &amp;</w:t>
      </w:r>
      <w:r w:rsidRPr="00DE6B93">
        <w:rPr>
          <w:b/>
          <w:bCs/>
          <w:spacing w:val="-2"/>
        </w:rPr>
        <w:t xml:space="preserve"> </w:t>
      </w:r>
      <w:r w:rsidRPr="00DE6B93">
        <w:rPr>
          <w:b/>
          <w:bCs/>
        </w:rPr>
        <w:t>VOLUNTEERS:</w:t>
      </w:r>
    </w:p>
    <w:p w14:paraId="5FC1EDF8" w14:textId="0D30BF9C" w:rsidR="00531365" w:rsidRDefault="00834E69" w:rsidP="00DE6B93">
      <w:pPr>
        <w:pStyle w:val="BodyText"/>
        <w:spacing w:before="21" w:line="259" w:lineRule="auto"/>
        <w:ind w:right="386"/>
      </w:pPr>
      <w:r>
        <w:t xml:space="preserve">If arriving on Wednesday, April </w:t>
      </w:r>
      <w:r w:rsidR="00BA2183">
        <w:t>2</w:t>
      </w:r>
      <w:r w:rsidR="006415B3">
        <w:t>4</w:t>
      </w:r>
      <w:r w:rsidR="003C733C" w:rsidRPr="003C733C">
        <w:rPr>
          <w:vertAlign w:val="superscript"/>
        </w:rPr>
        <w:t>th</w:t>
      </w:r>
      <w:r>
        <w:t xml:space="preserve">, judges, and volunteers </w:t>
      </w:r>
      <w:r w:rsidRPr="005948FD">
        <w:t>are welcome to join student teams and advisors at the welcome</w:t>
      </w:r>
      <w:r w:rsidRPr="005948FD">
        <w:rPr>
          <w:spacing w:val="1"/>
        </w:rPr>
        <w:t xml:space="preserve"> </w:t>
      </w:r>
      <w:r w:rsidR="00F1195D" w:rsidRPr="005948FD">
        <w:rPr>
          <w:spacing w:val="1"/>
        </w:rPr>
        <w:t xml:space="preserve">reception </w:t>
      </w:r>
      <w:r w:rsidR="00F1195D" w:rsidRPr="005948FD">
        <w:rPr>
          <w:rFonts w:asciiTheme="minorHAnsi" w:eastAsiaTheme="minorHAnsi" w:hAnsiTheme="minorHAnsi" w:cstheme="minorBidi"/>
        </w:rPr>
        <w:t xml:space="preserve">for </w:t>
      </w:r>
      <w:r w:rsidR="00EE0D50">
        <w:rPr>
          <w:rFonts w:asciiTheme="minorHAnsi" w:eastAsiaTheme="minorHAnsi" w:hAnsiTheme="minorHAnsi" w:cstheme="minorBidi"/>
        </w:rPr>
        <w:t>dinner</w:t>
      </w:r>
      <w:r w:rsidR="00F1195D" w:rsidRPr="005948FD">
        <w:rPr>
          <w:rFonts w:asciiTheme="minorHAnsi" w:eastAsiaTheme="minorHAnsi" w:hAnsiTheme="minorHAnsi" w:cstheme="minorBidi"/>
        </w:rPr>
        <w:t xml:space="preserve"> and beverages </w:t>
      </w:r>
      <w:r w:rsidR="008C0A0F" w:rsidRPr="004F1CB3">
        <w:rPr>
          <w:spacing w:val="-3"/>
        </w:rPr>
        <w:t>a</w:t>
      </w:r>
      <w:r w:rsidR="005948FD" w:rsidRPr="004F1CB3">
        <w:rPr>
          <w:spacing w:val="-3"/>
        </w:rPr>
        <w:t xml:space="preserve">t </w:t>
      </w:r>
      <w:r w:rsidR="00EE0D50" w:rsidRPr="004F1CB3">
        <w:rPr>
          <w:spacing w:val="-3"/>
        </w:rPr>
        <w:t>6</w:t>
      </w:r>
      <w:r w:rsidR="005948FD" w:rsidRPr="004F1CB3">
        <w:rPr>
          <w:spacing w:val="-3"/>
        </w:rPr>
        <w:t xml:space="preserve"> </w:t>
      </w:r>
      <w:r w:rsidRPr="004F1CB3">
        <w:t>pm</w:t>
      </w:r>
      <w:r w:rsidRPr="005948FD">
        <w:t>.</w:t>
      </w:r>
    </w:p>
    <w:p w14:paraId="0FDF300B" w14:textId="5F4E6EE4" w:rsidR="00DE6B93" w:rsidRDefault="00DE6B93" w:rsidP="00DE6B93">
      <w:pPr>
        <w:pStyle w:val="BodyText"/>
        <w:spacing w:before="21" w:line="259" w:lineRule="auto"/>
        <w:ind w:right="386"/>
      </w:pPr>
    </w:p>
    <w:p w14:paraId="413971DB" w14:textId="50DA6686" w:rsidR="00E149EF" w:rsidRPr="00DE6B93" w:rsidRDefault="00DE6B93" w:rsidP="00E149EF">
      <w:pPr>
        <w:pStyle w:val="Heading2"/>
      </w:pPr>
      <w:bookmarkStart w:id="31" w:name="_Toc157604320"/>
      <w:r>
        <w:t>THURSDAY, APRIL 2</w:t>
      </w:r>
      <w:r w:rsidR="006415B3">
        <w:t>5</w:t>
      </w:r>
      <w:r w:rsidR="00703DCF" w:rsidRPr="00703DCF">
        <w:rPr>
          <w:vertAlign w:val="superscript"/>
        </w:rPr>
        <w:t>th</w:t>
      </w:r>
      <w:bookmarkEnd w:id="31"/>
      <w:r w:rsidR="00703DCF">
        <w:tab/>
      </w:r>
    </w:p>
    <w:p w14:paraId="2DD32CE5" w14:textId="77777777" w:rsidR="00531365" w:rsidRPr="00E149EF" w:rsidRDefault="00834E69" w:rsidP="00E149EF">
      <w:pPr>
        <w:ind w:firstLine="100"/>
        <w:rPr>
          <w:b/>
          <w:bCs/>
        </w:rPr>
      </w:pPr>
      <w:r w:rsidRPr="00E149EF">
        <w:rPr>
          <w:b/>
          <w:bCs/>
        </w:rPr>
        <w:t>STUDENT</w:t>
      </w:r>
      <w:r w:rsidRPr="00E149EF">
        <w:rPr>
          <w:b/>
          <w:bCs/>
          <w:spacing w:val="-3"/>
        </w:rPr>
        <w:t xml:space="preserve"> </w:t>
      </w:r>
      <w:r w:rsidRPr="00E149EF">
        <w:rPr>
          <w:b/>
          <w:bCs/>
        </w:rPr>
        <w:t>TEAMS:</w:t>
      </w:r>
    </w:p>
    <w:p w14:paraId="196E12F4" w14:textId="2BC98F09" w:rsidR="00531365" w:rsidRDefault="00834E69" w:rsidP="00E149EF">
      <w:pPr>
        <w:pStyle w:val="BodyText"/>
        <w:spacing w:before="22" w:line="259" w:lineRule="auto"/>
        <w:ind w:right="128"/>
      </w:pPr>
      <w:r w:rsidRPr="00160135">
        <w:t xml:space="preserve">Upon arrival, student teams and advisors </w:t>
      </w:r>
      <w:r w:rsidR="00D605BB" w:rsidRPr="00160135">
        <w:t xml:space="preserve">will collect additional registration materials and personal protective equipment. The teams </w:t>
      </w:r>
      <w:r w:rsidRPr="00160135">
        <w:t xml:space="preserve">will be </w:t>
      </w:r>
      <w:r w:rsidR="002620DE" w:rsidRPr="00160135">
        <w:t xml:space="preserve">split into groups and </w:t>
      </w:r>
      <w:r w:rsidRPr="00160135">
        <w:t>escorted to the</w:t>
      </w:r>
      <w:r w:rsidR="003100D6" w:rsidRPr="00160135">
        <w:t xml:space="preserve"> ADC garage for vehicle assembly</w:t>
      </w:r>
      <w:r w:rsidR="002942D3" w:rsidRPr="00160135">
        <w:t>, design review and races</w:t>
      </w:r>
      <w:r w:rsidR="002942D3" w:rsidRPr="00160135">
        <w:rPr>
          <w:rFonts w:asciiTheme="minorHAnsi" w:eastAsiaTheme="minorHAnsi" w:hAnsiTheme="minorHAnsi" w:cstheme="minorBidi"/>
          <w:bCs/>
        </w:rPr>
        <w:t xml:space="preserve">. </w:t>
      </w:r>
      <w:r w:rsidR="00E149EF" w:rsidRPr="004F1CB3">
        <w:t>There will be a networking reception</w:t>
      </w:r>
      <w:r w:rsidR="00EE0D50" w:rsidRPr="004F1CB3">
        <w:t xml:space="preserve"> with dinner and beverages</w:t>
      </w:r>
      <w:r w:rsidR="00E149EF" w:rsidRPr="004F1CB3">
        <w:t xml:space="preserve"> at </w:t>
      </w:r>
      <w:r w:rsidR="00FC6CEB" w:rsidRPr="004F1CB3">
        <w:t>6:</w:t>
      </w:r>
      <w:r w:rsidR="00E302B3">
        <w:t>3</w:t>
      </w:r>
      <w:r w:rsidR="00FC6CEB" w:rsidRPr="004F1CB3">
        <w:t xml:space="preserve">0 </w:t>
      </w:r>
      <w:r w:rsidR="00E149EF" w:rsidRPr="004F1CB3">
        <w:t xml:space="preserve">PM </w:t>
      </w:r>
      <w:bookmarkStart w:id="32" w:name="_Hlk122611874"/>
      <w:r w:rsidR="00327ECB">
        <w:t>at Gatherings in Nevada, IA</w:t>
      </w:r>
      <w:r w:rsidR="00EE0D50">
        <w:t xml:space="preserve">. </w:t>
      </w:r>
      <w:r w:rsidR="00327ECB">
        <w:t xml:space="preserve">The </w:t>
      </w:r>
      <w:r w:rsidR="00EE0D50">
        <w:t xml:space="preserve">address is </w:t>
      </w:r>
      <w:r w:rsidR="00327ECB">
        <w:t>1024 6</w:t>
      </w:r>
      <w:r w:rsidR="00327ECB" w:rsidRPr="007E3C35">
        <w:rPr>
          <w:vertAlign w:val="superscript"/>
        </w:rPr>
        <w:t>th</w:t>
      </w:r>
      <w:r w:rsidR="00327ECB">
        <w:t xml:space="preserve"> Street, Nevada, IA 50201. </w:t>
      </w:r>
      <w:r w:rsidR="00EE0D50">
        <w:t xml:space="preserve"> </w:t>
      </w:r>
      <w:bookmarkEnd w:id="32"/>
    </w:p>
    <w:p w14:paraId="0264D524" w14:textId="77777777" w:rsidR="007F34EB" w:rsidRDefault="007F34EB" w:rsidP="007F34EB"/>
    <w:p w14:paraId="2ED9D23D" w14:textId="25DD2A20" w:rsidR="00531365" w:rsidRPr="007F34EB" w:rsidRDefault="005948FD" w:rsidP="007F34EB">
      <w:pPr>
        <w:ind w:firstLine="100"/>
        <w:rPr>
          <w:b/>
          <w:bCs/>
        </w:rPr>
      </w:pPr>
      <w:r>
        <w:rPr>
          <w:b/>
          <w:bCs/>
        </w:rPr>
        <w:t>INDUSTRY REPRESENTATIVES</w:t>
      </w:r>
      <w:r w:rsidR="00834E69" w:rsidRPr="007F34EB">
        <w:rPr>
          <w:b/>
          <w:bCs/>
        </w:rPr>
        <w:t>:</w:t>
      </w:r>
    </w:p>
    <w:p w14:paraId="75633F74" w14:textId="07C96205" w:rsidR="00531365" w:rsidRDefault="00834E69">
      <w:pPr>
        <w:pStyle w:val="BodyText"/>
        <w:spacing w:before="22" w:line="259" w:lineRule="auto"/>
        <w:ind w:right="128"/>
      </w:pPr>
      <w:r w:rsidRPr="00160135">
        <w:t xml:space="preserve">If arriving on Thursday, April </w:t>
      </w:r>
      <w:r w:rsidR="006415B3" w:rsidRPr="00160135">
        <w:t>2</w:t>
      </w:r>
      <w:r w:rsidR="006415B3">
        <w:t>5</w:t>
      </w:r>
      <w:r w:rsidR="006415B3" w:rsidRPr="00160135">
        <w:rPr>
          <w:vertAlign w:val="superscript"/>
        </w:rPr>
        <w:t>th</w:t>
      </w:r>
      <w:r w:rsidRPr="00160135">
        <w:t xml:space="preserve">, judges should plan to be at the Danfoss campus by </w:t>
      </w:r>
      <w:r w:rsidR="00A611D0" w:rsidRPr="00160135">
        <w:t>8:</w:t>
      </w:r>
      <w:r w:rsidR="00160135" w:rsidRPr="00160135">
        <w:t>30</w:t>
      </w:r>
      <w:r w:rsidR="00A611D0" w:rsidRPr="00160135">
        <w:t xml:space="preserve"> am </w:t>
      </w:r>
      <w:r w:rsidRPr="00160135">
        <w:t xml:space="preserve">to check- in at the security </w:t>
      </w:r>
      <w:r w:rsidR="00F43D4F" w:rsidRPr="00160135">
        <w:t>desk and</w:t>
      </w:r>
      <w:r w:rsidRPr="00160135">
        <w:t xml:space="preserve"> collect badges. Upon arrival</w:t>
      </w:r>
      <w:r w:rsidR="00160135" w:rsidRPr="00160135">
        <w:t>,</w:t>
      </w:r>
      <w:r w:rsidRPr="00160135">
        <w:t xml:space="preserve"> judges</w:t>
      </w:r>
      <w:r w:rsidR="00A611D0" w:rsidRPr="00160135">
        <w:t xml:space="preserve"> </w:t>
      </w:r>
      <w:r w:rsidRPr="00160135">
        <w:t xml:space="preserve">and volunteers will be escorted to the Danfoss </w:t>
      </w:r>
      <w:proofErr w:type="gramStart"/>
      <w:r w:rsidRPr="00160135">
        <w:t>Lower Level</w:t>
      </w:r>
      <w:proofErr w:type="gramEnd"/>
      <w:r w:rsidRPr="00160135">
        <w:t xml:space="preserve"> Conference Center</w:t>
      </w:r>
      <w:r w:rsidR="003B6DA6" w:rsidRPr="00160135">
        <w:t xml:space="preserve"> for a s</w:t>
      </w:r>
      <w:r w:rsidRPr="00160135">
        <w:t>afety and orientation sessio</w:t>
      </w:r>
      <w:r w:rsidR="003B6DA6" w:rsidRPr="00160135">
        <w:t>n</w:t>
      </w:r>
      <w:r w:rsidR="00A611D0" w:rsidRPr="00160135">
        <w:t xml:space="preserve">. </w:t>
      </w:r>
      <w:bookmarkStart w:id="33" w:name="_Hlk94180484"/>
      <w:r w:rsidR="00160135" w:rsidRPr="00160135">
        <w:t>Vehicle Design Review will begin at 9:30 AM</w:t>
      </w:r>
      <w:r w:rsidR="00160135">
        <w:t xml:space="preserve">. Races will be conducted in the afternoon. </w:t>
      </w:r>
    </w:p>
    <w:p w14:paraId="7F67C010" w14:textId="77777777" w:rsidR="005948FD" w:rsidRDefault="005948FD">
      <w:pPr>
        <w:pStyle w:val="BodyText"/>
        <w:spacing w:before="22" w:line="259" w:lineRule="auto"/>
        <w:ind w:right="128"/>
      </w:pPr>
    </w:p>
    <w:p w14:paraId="0D05C4EF" w14:textId="77777777" w:rsidR="005948FD" w:rsidRPr="00563F5A" w:rsidRDefault="005948FD" w:rsidP="005948FD">
      <w:pPr>
        <w:ind w:left="100"/>
        <w:rPr>
          <w:rFonts w:asciiTheme="minorHAnsi" w:eastAsiaTheme="minorHAnsi" w:hAnsiTheme="minorHAnsi" w:cstheme="minorBidi"/>
          <w:b/>
          <w:bCs/>
        </w:rPr>
      </w:pPr>
      <w:r w:rsidRPr="00563F5A">
        <w:rPr>
          <w:rFonts w:asciiTheme="minorHAnsi" w:eastAsiaTheme="minorHAnsi" w:hAnsiTheme="minorHAnsi" w:cstheme="minorBidi"/>
          <w:b/>
          <w:bCs/>
        </w:rPr>
        <w:t>EVERYONE:</w:t>
      </w:r>
    </w:p>
    <w:p w14:paraId="19DB789F" w14:textId="4E149242" w:rsidR="005948FD" w:rsidRDefault="005948FD" w:rsidP="00AD42E9">
      <w:pPr>
        <w:ind w:left="100"/>
      </w:pPr>
      <w:r w:rsidRPr="004F1CB3">
        <w:rPr>
          <w:rFonts w:asciiTheme="minorHAnsi" w:eastAsiaTheme="minorHAnsi" w:hAnsiTheme="minorHAnsi" w:cstheme="minorBidi"/>
        </w:rPr>
        <w:t xml:space="preserve">A networking dinner will be held at </w:t>
      </w:r>
      <w:r w:rsidRPr="00BD0167">
        <w:rPr>
          <w:rFonts w:asciiTheme="minorHAnsi" w:eastAsiaTheme="minorHAnsi" w:hAnsiTheme="minorHAnsi" w:cstheme="minorBidi"/>
        </w:rPr>
        <w:t>6:</w:t>
      </w:r>
      <w:r w:rsidR="007B3F7D" w:rsidRPr="00BD0167">
        <w:rPr>
          <w:rFonts w:asciiTheme="minorHAnsi" w:eastAsiaTheme="minorHAnsi" w:hAnsiTheme="minorHAnsi" w:cstheme="minorBidi"/>
        </w:rPr>
        <w:t>3</w:t>
      </w:r>
      <w:r w:rsidR="006649D5" w:rsidRPr="00BD0167">
        <w:rPr>
          <w:rFonts w:asciiTheme="minorHAnsi" w:eastAsiaTheme="minorHAnsi" w:hAnsiTheme="minorHAnsi" w:cstheme="minorBidi"/>
        </w:rPr>
        <w:t>0</w:t>
      </w:r>
      <w:r w:rsidRPr="00BD0167">
        <w:rPr>
          <w:rFonts w:asciiTheme="minorHAnsi" w:eastAsiaTheme="minorHAnsi" w:hAnsiTheme="minorHAnsi" w:cstheme="minorBidi"/>
        </w:rPr>
        <w:t xml:space="preserve"> pm</w:t>
      </w:r>
      <w:r w:rsidRPr="004F1CB3">
        <w:rPr>
          <w:rFonts w:asciiTheme="minorHAnsi" w:eastAsiaTheme="minorHAnsi" w:hAnsiTheme="minorHAnsi" w:cstheme="minorBidi"/>
        </w:rPr>
        <w:t xml:space="preserve"> </w:t>
      </w:r>
      <w:r w:rsidR="00327ECB">
        <w:t>at Gatherings in Nevada. The address is 1024 6</w:t>
      </w:r>
      <w:r w:rsidR="00327ECB" w:rsidRPr="007E3C35">
        <w:rPr>
          <w:vertAlign w:val="superscript"/>
        </w:rPr>
        <w:t>th</w:t>
      </w:r>
      <w:r w:rsidR="00327ECB">
        <w:t xml:space="preserve"> Street in Nevada, IA 50201. </w:t>
      </w:r>
      <w:r w:rsidRPr="004F1CB3">
        <w:t xml:space="preserve"> </w:t>
      </w:r>
      <w:r w:rsidRPr="004F1CB3">
        <w:rPr>
          <w:rFonts w:asciiTheme="minorHAnsi" w:eastAsiaTheme="minorHAnsi" w:hAnsiTheme="minorHAnsi" w:cstheme="minorBidi"/>
        </w:rPr>
        <w:t xml:space="preserve">You are responsible for your own transportation. </w:t>
      </w:r>
    </w:p>
    <w:p w14:paraId="0DD6408A" w14:textId="14DA1690" w:rsidR="00E149EF" w:rsidRDefault="00E149EF">
      <w:pPr>
        <w:pStyle w:val="BodyText"/>
        <w:spacing w:before="22" w:line="259" w:lineRule="auto"/>
        <w:ind w:right="128"/>
      </w:pPr>
    </w:p>
    <w:p w14:paraId="0DA049D6" w14:textId="68ACAEBC" w:rsidR="00E149EF" w:rsidRDefault="00E149EF" w:rsidP="00E149EF">
      <w:pPr>
        <w:pStyle w:val="Heading2"/>
      </w:pPr>
      <w:bookmarkStart w:id="34" w:name="_Toc157604321"/>
      <w:r>
        <w:t xml:space="preserve">FRIDAY, APRIL </w:t>
      </w:r>
      <w:r w:rsidR="00C6393E">
        <w:t>26</w:t>
      </w:r>
      <w:r w:rsidR="00C6393E" w:rsidRPr="00703DCF">
        <w:rPr>
          <w:vertAlign w:val="superscript"/>
        </w:rPr>
        <w:t>th</w:t>
      </w:r>
      <w:bookmarkEnd w:id="34"/>
      <w:r w:rsidR="00C6393E">
        <w:t xml:space="preserve"> </w:t>
      </w:r>
    </w:p>
    <w:p w14:paraId="3974A272" w14:textId="44D5D135" w:rsidR="00E149EF" w:rsidRDefault="009C0657" w:rsidP="005948FD">
      <w:pPr>
        <w:ind w:left="100"/>
      </w:pPr>
      <w:r w:rsidRPr="00160135">
        <w:rPr>
          <w:rFonts w:asciiTheme="minorHAnsi" w:eastAsiaTheme="minorHAnsi" w:hAnsiTheme="minorHAnsi" w:cstheme="minorBidi"/>
          <w:bCs/>
        </w:rPr>
        <w:t xml:space="preserve">Teams </w:t>
      </w:r>
      <w:r w:rsidR="00160135" w:rsidRPr="00160135">
        <w:rPr>
          <w:rFonts w:asciiTheme="minorHAnsi" w:eastAsiaTheme="minorHAnsi" w:hAnsiTheme="minorHAnsi" w:cstheme="minorBidi"/>
          <w:bCs/>
        </w:rPr>
        <w:t xml:space="preserve">and judges </w:t>
      </w:r>
      <w:r w:rsidRPr="00160135">
        <w:rPr>
          <w:rFonts w:asciiTheme="minorHAnsi" w:eastAsiaTheme="minorHAnsi" w:hAnsiTheme="minorHAnsi" w:cstheme="minorBidi"/>
          <w:bCs/>
        </w:rPr>
        <w:t xml:space="preserve">will arrive at Danfoss at </w:t>
      </w:r>
      <w:r w:rsidR="00160135" w:rsidRPr="00160135">
        <w:rPr>
          <w:rFonts w:asciiTheme="minorHAnsi" w:eastAsiaTheme="minorHAnsi" w:hAnsiTheme="minorHAnsi" w:cstheme="minorBidi"/>
          <w:bCs/>
        </w:rPr>
        <w:t>7:30</w:t>
      </w:r>
      <w:r w:rsidRPr="00160135">
        <w:rPr>
          <w:rFonts w:asciiTheme="minorHAnsi" w:eastAsiaTheme="minorHAnsi" w:hAnsiTheme="minorHAnsi" w:cstheme="minorBidi"/>
          <w:bCs/>
        </w:rPr>
        <w:t xml:space="preserve"> AM for Final Presentations and to disassemble their vehicle and prepare it for transport. If student teams design a project poster, it can be posted after the first session for other guests to view. J</w:t>
      </w:r>
      <w:r w:rsidR="005948FD" w:rsidRPr="00160135">
        <w:rPr>
          <w:rFonts w:asciiTheme="minorHAnsi" w:eastAsiaTheme="minorHAnsi" w:hAnsiTheme="minorHAnsi" w:cstheme="minorBidi"/>
          <w:bCs/>
        </w:rPr>
        <w:t>udges will attend a final meeting</w:t>
      </w:r>
      <w:r w:rsidRPr="00160135">
        <w:rPr>
          <w:rFonts w:asciiTheme="minorHAnsi" w:eastAsiaTheme="minorHAnsi" w:hAnsiTheme="minorHAnsi" w:cstheme="minorBidi"/>
          <w:bCs/>
        </w:rPr>
        <w:t xml:space="preserve"> after the presentations have concluded</w:t>
      </w:r>
      <w:r w:rsidR="005948FD" w:rsidRPr="00160135">
        <w:rPr>
          <w:rFonts w:asciiTheme="minorHAnsi" w:eastAsiaTheme="minorHAnsi" w:hAnsiTheme="minorHAnsi" w:cstheme="minorBidi"/>
          <w:bCs/>
        </w:rPr>
        <w:t xml:space="preserve">. </w:t>
      </w:r>
      <w:r w:rsidR="005948FD" w:rsidRPr="004F1CB3">
        <w:rPr>
          <w:rFonts w:asciiTheme="minorHAnsi" w:eastAsiaTheme="minorHAnsi" w:hAnsiTheme="minorHAnsi" w:cstheme="minorBidi"/>
          <w:bCs/>
        </w:rPr>
        <w:t>The award ceremony and final networking dinner will begin</w:t>
      </w:r>
      <w:r w:rsidR="004D5F21">
        <w:rPr>
          <w:rFonts w:asciiTheme="minorHAnsi" w:eastAsiaTheme="minorHAnsi" w:hAnsiTheme="minorHAnsi" w:cstheme="minorBidi"/>
          <w:bCs/>
        </w:rPr>
        <w:t xml:space="preserve"> at</w:t>
      </w:r>
      <w:r w:rsidR="005948FD" w:rsidRPr="004F1CB3">
        <w:rPr>
          <w:rFonts w:asciiTheme="minorHAnsi" w:eastAsiaTheme="minorHAnsi" w:hAnsiTheme="minorHAnsi" w:cstheme="minorBidi"/>
          <w:bCs/>
        </w:rPr>
        <w:t xml:space="preserve"> </w:t>
      </w:r>
      <w:r w:rsidR="004D5F21" w:rsidRPr="004F1CB3">
        <w:t>6:</w:t>
      </w:r>
      <w:r w:rsidR="004D5F21">
        <w:t>0</w:t>
      </w:r>
      <w:r w:rsidR="004D5F21" w:rsidRPr="004F1CB3">
        <w:t>0 PM in the Garden Room at the</w:t>
      </w:r>
      <w:r w:rsidR="004D5F21">
        <w:t xml:space="preserve"> </w:t>
      </w:r>
      <w:hyperlink r:id="rId29" w:history="1">
        <w:r w:rsidR="004D5F21" w:rsidRPr="00EE0D50">
          <w:rPr>
            <w:rStyle w:val="Hyperlink"/>
          </w:rPr>
          <w:t>Reiman Gardens</w:t>
        </w:r>
      </w:hyperlink>
      <w:r w:rsidR="004D5F21">
        <w:t xml:space="preserve"> at Iowa State University. It is located at the intersection of University Boulevard and South 16</w:t>
      </w:r>
      <w:r w:rsidR="004D5F21" w:rsidRPr="00E66526">
        <w:rPr>
          <w:vertAlign w:val="superscript"/>
        </w:rPr>
        <w:t>th</w:t>
      </w:r>
      <w:r w:rsidR="004D5F21">
        <w:t xml:space="preserve"> Street Ames. The address is 1407 University Blvd, Ames, IA 50011. </w:t>
      </w:r>
      <w:r w:rsidR="00FD1B07" w:rsidRPr="004F1CB3">
        <w:rPr>
          <w:rFonts w:ascii="Roboto" w:hAnsi="Roboto"/>
          <w:color w:val="202124"/>
          <w:sz w:val="21"/>
          <w:szCs w:val="21"/>
          <w:shd w:val="clear" w:color="auto" w:fill="FFFFFF"/>
        </w:rPr>
        <w:t xml:space="preserve"> </w:t>
      </w:r>
      <w:r w:rsidR="005948FD" w:rsidRPr="004F1CB3">
        <w:rPr>
          <w:rFonts w:asciiTheme="minorHAnsi" w:eastAsiaTheme="minorHAnsi" w:hAnsiTheme="minorHAnsi" w:cstheme="minorBidi"/>
        </w:rPr>
        <w:t>You are responsible for your own transportation.</w:t>
      </w:r>
      <w:r w:rsidR="005948FD">
        <w:rPr>
          <w:rFonts w:asciiTheme="minorHAnsi" w:eastAsiaTheme="minorHAnsi" w:hAnsiTheme="minorHAnsi" w:cstheme="minorBidi"/>
        </w:rPr>
        <w:t xml:space="preserve"> </w:t>
      </w:r>
    </w:p>
    <w:p w14:paraId="0DA13B2F" w14:textId="77777777" w:rsidR="008749D4" w:rsidRDefault="008749D4" w:rsidP="00E149EF"/>
    <w:p w14:paraId="7B864869" w14:textId="77777777" w:rsidR="00531365" w:rsidRDefault="00834E69">
      <w:pPr>
        <w:pStyle w:val="Heading1"/>
        <w:spacing w:before="158"/>
      </w:pPr>
      <w:bookmarkStart w:id="35" w:name="_Hlk156286602"/>
      <w:bookmarkStart w:id="36" w:name="_Toc157604322"/>
      <w:bookmarkEnd w:id="33"/>
      <w:r w:rsidRPr="0055298E">
        <w:t>ON-SITE</w:t>
      </w:r>
      <w:r w:rsidRPr="0055298E">
        <w:rPr>
          <w:spacing w:val="-4"/>
        </w:rPr>
        <w:t xml:space="preserve"> </w:t>
      </w:r>
      <w:r w:rsidRPr="0055298E">
        <w:t>PARKING</w:t>
      </w:r>
      <w:bookmarkEnd w:id="36"/>
    </w:p>
    <w:p w14:paraId="6994ED56" w14:textId="6C2183C1" w:rsidR="00531365" w:rsidRDefault="00834E69">
      <w:pPr>
        <w:pStyle w:val="BodyText"/>
        <w:ind w:right="282"/>
      </w:pPr>
      <w:r>
        <w:t xml:space="preserve">Danfoss is conveniently located near the intersection of Interstate 35 and Highway 30. </w:t>
      </w:r>
      <w:r w:rsidR="00E149EF">
        <w:t>Complimentary p</w:t>
      </w:r>
      <w:r>
        <w:t xml:space="preserve">arking </w:t>
      </w:r>
      <w:r w:rsidR="00E149EF">
        <w:t>is</w:t>
      </w:r>
      <w:r>
        <w:t xml:space="preserve"> available </w:t>
      </w:r>
      <w:r w:rsidR="00E149EF">
        <w:t xml:space="preserve">on-site. Watch for signs directing you to the Vehicle Challenge parking area. </w:t>
      </w:r>
      <w:r>
        <w:t xml:space="preserve">If needed, there will be parking for trailers </w:t>
      </w:r>
      <w:r w:rsidRPr="00FD685E">
        <w:t xml:space="preserve">by the Danfoss ADC garage or another </w:t>
      </w:r>
      <w:r w:rsidR="007B11AD" w:rsidRPr="00FD685E">
        <w:t xml:space="preserve">designated </w:t>
      </w:r>
      <w:proofErr w:type="gramStart"/>
      <w:r w:rsidR="007B11AD" w:rsidRPr="00FD685E">
        <w:t xml:space="preserve">spot </w:t>
      </w:r>
      <w:r w:rsidRPr="00FD685E">
        <w:t>on</w:t>
      </w:r>
      <w:proofErr w:type="gramEnd"/>
      <w:r w:rsidRPr="00FD685E">
        <w:rPr>
          <w:spacing w:val="-1"/>
        </w:rPr>
        <w:t xml:space="preserve"> </w:t>
      </w:r>
      <w:r w:rsidRPr="00FD685E">
        <w:t xml:space="preserve">campus. </w:t>
      </w:r>
    </w:p>
    <w:bookmarkEnd w:id="35"/>
    <w:p w14:paraId="1161EC90" w14:textId="77777777" w:rsidR="00531365" w:rsidRDefault="00531365">
      <w:pPr>
        <w:pStyle w:val="BodyText"/>
        <w:spacing w:before="1"/>
        <w:ind w:left="0"/>
      </w:pPr>
    </w:p>
    <w:p w14:paraId="74BD0E80" w14:textId="77777777" w:rsidR="00531365" w:rsidRDefault="00834E69">
      <w:pPr>
        <w:pStyle w:val="Heading1"/>
        <w:spacing w:line="267" w:lineRule="exact"/>
      </w:pPr>
      <w:bookmarkStart w:id="37" w:name="_Toc157604323"/>
      <w:r>
        <w:t>DRESS</w:t>
      </w:r>
      <w:r>
        <w:rPr>
          <w:spacing w:val="-3"/>
        </w:rPr>
        <w:t xml:space="preserve"> </w:t>
      </w:r>
      <w:r>
        <w:t>CODE</w:t>
      </w:r>
      <w:bookmarkEnd w:id="37"/>
    </w:p>
    <w:p w14:paraId="13E23B90" w14:textId="016354F4" w:rsidR="00531365" w:rsidRPr="006B4C27" w:rsidRDefault="00834E69">
      <w:pPr>
        <w:pStyle w:val="BodyText"/>
        <w:ind w:right="352"/>
      </w:pPr>
      <w:r>
        <w:t>The dress code for non-competition events is business casual.</w:t>
      </w:r>
      <w:r>
        <w:rPr>
          <w:spacing w:val="1"/>
        </w:rPr>
        <w:t xml:space="preserve"> </w:t>
      </w:r>
      <w:r>
        <w:t>Explicitly, the dress code is less formal</w:t>
      </w:r>
      <w:r>
        <w:rPr>
          <w:spacing w:val="1"/>
        </w:rPr>
        <w:t xml:space="preserve"> </w:t>
      </w:r>
      <w:r>
        <w:t>than traditional business wear, but it is intended to give a professional and business-like impression.</w:t>
      </w:r>
      <w:r>
        <w:rPr>
          <w:spacing w:val="1"/>
        </w:rPr>
        <w:t xml:space="preserve"> </w:t>
      </w:r>
      <w:r>
        <w:t>The dress code for competition events is informal and casual, however</w:t>
      </w:r>
      <w:bookmarkStart w:id="38" w:name="_Hlk122505812"/>
      <w:r>
        <w:t xml:space="preserve">, </w:t>
      </w:r>
      <w:r w:rsidRPr="006B4C27">
        <w:rPr>
          <w:b/>
          <w:bCs/>
        </w:rPr>
        <w:t>no shorts or skirts</w:t>
      </w:r>
      <w:r>
        <w:t xml:space="preserve"> </w:t>
      </w:r>
      <w:r w:rsidRPr="00D153E9">
        <w:rPr>
          <w:b/>
          <w:bCs/>
        </w:rPr>
        <w:t xml:space="preserve">are </w:t>
      </w:r>
      <w:r w:rsidR="003B05E0" w:rsidRPr="00D153E9">
        <w:rPr>
          <w:b/>
          <w:bCs/>
        </w:rPr>
        <w:t xml:space="preserve">permitted </w:t>
      </w:r>
      <w:r w:rsidRPr="00D153E9">
        <w:rPr>
          <w:b/>
          <w:bCs/>
        </w:rPr>
        <w:t>for safety reasons</w:t>
      </w:r>
      <w:r>
        <w:t xml:space="preserve">. Remember, there will be long periods of time when teams are outside, </w:t>
      </w:r>
      <w:r>
        <w:lastRenderedPageBreak/>
        <w:t>dress</w:t>
      </w:r>
      <w:r>
        <w:rPr>
          <w:spacing w:val="1"/>
        </w:rPr>
        <w:t xml:space="preserve"> </w:t>
      </w:r>
      <w:r>
        <w:t>accordingly</w:t>
      </w:r>
      <w:r w:rsidR="00F1195D">
        <w:t xml:space="preserve"> and plan for the weather</w:t>
      </w:r>
      <w:r>
        <w:t>.</w:t>
      </w:r>
      <w:r>
        <w:rPr>
          <w:spacing w:val="-4"/>
        </w:rPr>
        <w:t xml:space="preserve"> </w:t>
      </w:r>
      <w:bookmarkStart w:id="39" w:name="_Hlk96003435"/>
      <w:r>
        <w:t>The</w:t>
      </w:r>
      <w:r>
        <w:rPr>
          <w:spacing w:val="-2"/>
        </w:rPr>
        <w:t xml:space="preserve"> </w:t>
      </w:r>
      <w:r>
        <w:t>wind</w:t>
      </w:r>
      <w:r>
        <w:rPr>
          <w:spacing w:val="-2"/>
        </w:rPr>
        <w:t xml:space="preserve"> </w:t>
      </w:r>
      <w:r>
        <w:t>can</w:t>
      </w:r>
      <w:r>
        <w:rPr>
          <w:spacing w:val="-3"/>
        </w:rPr>
        <w:t xml:space="preserve"> </w:t>
      </w:r>
      <w:r>
        <w:t>be</w:t>
      </w:r>
      <w:r>
        <w:rPr>
          <w:spacing w:val="1"/>
        </w:rPr>
        <w:t xml:space="preserve"> </w:t>
      </w:r>
      <w:r>
        <w:t>very</w:t>
      </w:r>
      <w:r>
        <w:rPr>
          <w:spacing w:val="2"/>
        </w:rPr>
        <w:t xml:space="preserve"> </w:t>
      </w:r>
      <w:r>
        <w:t>strong</w:t>
      </w:r>
      <w:r>
        <w:rPr>
          <w:spacing w:val="-3"/>
        </w:rPr>
        <w:t xml:space="preserve"> </w:t>
      </w:r>
      <w:r>
        <w:t>on</w:t>
      </w:r>
      <w:r>
        <w:rPr>
          <w:spacing w:val="-1"/>
        </w:rPr>
        <w:t xml:space="preserve"> </w:t>
      </w:r>
      <w:r>
        <w:t>the</w:t>
      </w:r>
      <w:r>
        <w:rPr>
          <w:spacing w:val="1"/>
        </w:rPr>
        <w:t xml:space="preserve"> </w:t>
      </w:r>
      <w:r>
        <w:t>competition</w:t>
      </w:r>
      <w:r>
        <w:rPr>
          <w:spacing w:val="-3"/>
        </w:rPr>
        <w:t xml:space="preserve"> </w:t>
      </w:r>
      <w:r>
        <w:t>track.</w:t>
      </w:r>
      <w:bookmarkEnd w:id="39"/>
      <w:r w:rsidR="00703DCF">
        <w:t xml:space="preserve"> </w:t>
      </w:r>
      <w:r w:rsidR="009C0657" w:rsidRPr="006B4C27">
        <w:t xml:space="preserve">Students are encouraged to wear university-branded shirts to identify different teams </w:t>
      </w:r>
      <w:r w:rsidR="007B3F7D" w:rsidRPr="006B4C27">
        <w:t>during the event. NFPA issues stipends can be used for this purpose.</w:t>
      </w:r>
      <w:r w:rsidR="009C0657" w:rsidRPr="006B4C27">
        <w:t xml:space="preserve"> </w:t>
      </w:r>
    </w:p>
    <w:bookmarkEnd w:id="38"/>
    <w:p w14:paraId="6913CEEA" w14:textId="77777777" w:rsidR="00531365" w:rsidRDefault="00531365">
      <w:pPr>
        <w:pStyle w:val="BodyText"/>
        <w:spacing w:before="1"/>
        <w:ind w:left="0"/>
      </w:pPr>
    </w:p>
    <w:p w14:paraId="37F5CB6A" w14:textId="77777777" w:rsidR="00531365" w:rsidRDefault="00834E69">
      <w:pPr>
        <w:pStyle w:val="Heading1"/>
      </w:pPr>
      <w:bookmarkStart w:id="40" w:name="_Toc157604324"/>
      <w:r>
        <w:t>SAFETY</w:t>
      </w:r>
      <w:bookmarkEnd w:id="40"/>
    </w:p>
    <w:p w14:paraId="6B896444" w14:textId="0B18CB14" w:rsidR="00531365" w:rsidRDefault="00834E69">
      <w:pPr>
        <w:pStyle w:val="BodyText"/>
        <w:spacing w:before="1"/>
      </w:pPr>
      <w:r>
        <w:t>During</w:t>
      </w:r>
      <w:r>
        <w:rPr>
          <w:spacing w:val="-3"/>
        </w:rPr>
        <w:t xml:space="preserve"> </w:t>
      </w:r>
      <w:r>
        <w:t>the competition</w:t>
      </w:r>
      <w:r>
        <w:rPr>
          <w:spacing w:val="-4"/>
        </w:rPr>
        <w:t xml:space="preserve"> </w:t>
      </w:r>
      <w:r>
        <w:t>events</w:t>
      </w:r>
      <w:r>
        <w:rPr>
          <w:spacing w:val="-1"/>
        </w:rPr>
        <w:t xml:space="preserve"> </w:t>
      </w:r>
      <w:r>
        <w:t>and</w:t>
      </w:r>
      <w:r w:rsidR="00F1195D">
        <w:rPr>
          <w:spacing w:val="-2"/>
        </w:rPr>
        <w:t xml:space="preserve">/or </w:t>
      </w:r>
      <w:r>
        <w:t>tours,</w:t>
      </w:r>
      <w:r>
        <w:rPr>
          <w:spacing w:val="-2"/>
        </w:rPr>
        <w:t xml:space="preserve"> </w:t>
      </w:r>
      <w:r>
        <w:t>personal</w:t>
      </w:r>
      <w:r>
        <w:rPr>
          <w:spacing w:val="-1"/>
        </w:rPr>
        <w:t xml:space="preserve"> </w:t>
      </w:r>
      <w:r>
        <w:t>protective</w:t>
      </w:r>
      <w:r>
        <w:rPr>
          <w:spacing w:val="-3"/>
        </w:rPr>
        <w:t xml:space="preserve"> </w:t>
      </w:r>
      <w:r>
        <w:t>equipment</w:t>
      </w:r>
      <w:r>
        <w:rPr>
          <w:spacing w:val="-3"/>
        </w:rPr>
        <w:t xml:space="preserve"> </w:t>
      </w:r>
      <w:r>
        <w:t>is</w:t>
      </w:r>
      <w:r>
        <w:rPr>
          <w:spacing w:val="-4"/>
        </w:rPr>
        <w:t xml:space="preserve"> </w:t>
      </w:r>
      <w:r>
        <w:t>required:</w:t>
      </w:r>
    </w:p>
    <w:p w14:paraId="4CDC4A68" w14:textId="77777777" w:rsidR="00170FF5" w:rsidRDefault="00834E69" w:rsidP="00170FF5">
      <w:pPr>
        <w:pStyle w:val="ListParagraph"/>
        <w:widowControl/>
        <w:numPr>
          <w:ilvl w:val="0"/>
          <w:numId w:val="20"/>
        </w:numPr>
        <w:pBdr>
          <w:top w:val="nil"/>
          <w:left w:val="nil"/>
          <w:bottom w:val="nil"/>
          <w:right w:val="nil"/>
          <w:between w:val="nil"/>
        </w:pBdr>
        <w:autoSpaceDE/>
        <w:autoSpaceDN/>
        <w:contextualSpacing/>
        <w:rPr>
          <w:color w:val="000000"/>
        </w:rPr>
      </w:pPr>
      <w:r>
        <w:t>Footwear:</w:t>
      </w:r>
      <w:r w:rsidRPr="00170FF5">
        <w:rPr>
          <w:spacing w:val="1"/>
        </w:rPr>
        <w:t xml:space="preserve"> </w:t>
      </w:r>
      <w:r>
        <w:t xml:space="preserve">Participants are to wear reasonable </w:t>
      </w:r>
      <w:r w:rsidR="000D58B2">
        <w:t>footwear</w:t>
      </w:r>
      <w:r>
        <w:t xml:space="preserve"> for the event.</w:t>
      </w:r>
      <w:r w:rsidRPr="00170FF5">
        <w:rPr>
          <w:spacing w:val="1"/>
        </w:rPr>
        <w:t xml:space="preserve"> </w:t>
      </w:r>
      <w:r>
        <w:t>No</w:t>
      </w:r>
      <w:r w:rsidRPr="00170FF5">
        <w:rPr>
          <w:spacing w:val="1"/>
        </w:rPr>
        <w:t xml:space="preserve"> </w:t>
      </w:r>
      <w:r>
        <w:t>open-toed shoes, sandals, heels, or thick-soled shoes.</w:t>
      </w:r>
      <w:r w:rsidRPr="00170FF5">
        <w:rPr>
          <w:spacing w:val="1"/>
        </w:rPr>
        <w:t xml:space="preserve"> </w:t>
      </w:r>
      <w:bookmarkStart w:id="41" w:name="_Hlk32998427"/>
      <w:r w:rsidR="00F1195D" w:rsidRPr="00170FF5">
        <w:rPr>
          <w:color w:val="000000"/>
        </w:rPr>
        <w:t xml:space="preserve">Steel toe shoes </w:t>
      </w:r>
      <w:r w:rsidR="003B6DA6" w:rsidRPr="00170FF5">
        <w:rPr>
          <w:color w:val="000000"/>
        </w:rPr>
        <w:t>are recommended</w:t>
      </w:r>
      <w:r w:rsidR="00F1195D" w:rsidRPr="00170FF5">
        <w:rPr>
          <w:color w:val="000000"/>
        </w:rPr>
        <w:t>.</w:t>
      </w:r>
      <w:r w:rsidR="003B6DA6" w:rsidRPr="00170FF5">
        <w:rPr>
          <w:color w:val="000000"/>
        </w:rPr>
        <w:t xml:space="preserve"> </w:t>
      </w:r>
      <w:r w:rsidR="00F1195D" w:rsidRPr="00170FF5">
        <w:rPr>
          <w:color w:val="000000"/>
        </w:rPr>
        <w:t>NFPA stipend funds can be used to purchase these if you do not own them.</w:t>
      </w:r>
      <w:bookmarkEnd w:id="41"/>
    </w:p>
    <w:p w14:paraId="51ACE1A0" w14:textId="77777777" w:rsidR="00170FF5" w:rsidRPr="00170FF5" w:rsidRDefault="00834E69" w:rsidP="00170FF5">
      <w:pPr>
        <w:pStyle w:val="ListParagraph"/>
        <w:widowControl/>
        <w:numPr>
          <w:ilvl w:val="0"/>
          <w:numId w:val="20"/>
        </w:numPr>
        <w:pBdr>
          <w:top w:val="nil"/>
          <w:left w:val="nil"/>
          <w:bottom w:val="nil"/>
          <w:right w:val="nil"/>
          <w:between w:val="nil"/>
        </w:pBdr>
        <w:autoSpaceDE/>
        <w:autoSpaceDN/>
        <w:contextualSpacing/>
        <w:rPr>
          <w:color w:val="000000"/>
        </w:rPr>
      </w:pPr>
      <w:r>
        <w:t>Eyewear: Safety glasses (with side shields) will be required. Either bring your own or Danfoss will</w:t>
      </w:r>
      <w:r w:rsidRPr="00170FF5">
        <w:rPr>
          <w:spacing w:val="-47"/>
        </w:rPr>
        <w:t xml:space="preserve"> </w:t>
      </w:r>
      <w:r>
        <w:t>provide.</w:t>
      </w:r>
    </w:p>
    <w:p w14:paraId="49F69E84" w14:textId="77777777" w:rsidR="00170FF5" w:rsidRPr="00170FF5" w:rsidRDefault="00834E69" w:rsidP="00170FF5">
      <w:pPr>
        <w:pStyle w:val="ListParagraph"/>
        <w:widowControl/>
        <w:numPr>
          <w:ilvl w:val="0"/>
          <w:numId w:val="20"/>
        </w:numPr>
        <w:pBdr>
          <w:top w:val="nil"/>
          <w:left w:val="nil"/>
          <w:bottom w:val="nil"/>
          <w:right w:val="nil"/>
          <w:between w:val="nil"/>
        </w:pBdr>
        <w:autoSpaceDE/>
        <w:autoSpaceDN/>
        <w:contextualSpacing/>
        <w:rPr>
          <w:color w:val="000000"/>
        </w:rPr>
      </w:pPr>
      <w:r>
        <w:t xml:space="preserve">Riders must bring and </w:t>
      </w:r>
      <w:r w:rsidR="00261040" w:rsidRPr="003264A5">
        <w:t>securely</w:t>
      </w:r>
      <w:r w:rsidR="00261040">
        <w:t xml:space="preserve"> </w:t>
      </w:r>
      <w:r w:rsidR="003264A5">
        <w:t>fasten</w:t>
      </w:r>
      <w:r>
        <w:t xml:space="preserve"> a CPSC-approved bike or motorcycle helmet during the </w:t>
      </w:r>
      <w:r w:rsidR="003264A5">
        <w:t xml:space="preserve">competition </w:t>
      </w:r>
      <w:r w:rsidR="003264A5" w:rsidRPr="003264A5">
        <w:t>events</w:t>
      </w:r>
      <w:r>
        <w:t>.</w:t>
      </w:r>
      <w:r w:rsidR="008749D4">
        <w:t xml:space="preserve"> See photos below.</w:t>
      </w:r>
    </w:p>
    <w:p w14:paraId="59A0E677" w14:textId="77777777" w:rsidR="00170FF5" w:rsidRPr="00170FF5" w:rsidRDefault="009C0657" w:rsidP="00170FF5">
      <w:pPr>
        <w:pStyle w:val="ListParagraph"/>
        <w:widowControl/>
        <w:numPr>
          <w:ilvl w:val="0"/>
          <w:numId w:val="20"/>
        </w:numPr>
        <w:pBdr>
          <w:top w:val="nil"/>
          <w:left w:val="nil"/>
          <w:bottom w:val="nil"/>
          <w:right w:val="nil"/>
          <w:between w:val="nil"/>
        </w:pBdr>
        <w:autoSpaceDE/>
        <w:autoSpaceDN/>
        <w:contextualSpacing/>
        <w:rPr>
          <w:color w:val="000000"/>
        </w:rPr>
      </w:pPr>
      <w:r>
        <w:t>Attire</w:t>
      </w:r>
      <w:r w:rsidR="00834E69" w:rsidRPr="00170FF5">
        <w:rPr>
          <w:spacing w:val="-2"/>
        </w:rPr>
        <w:t xml:space="preserve"> </w:t>
      </w:r>
      <w:r w:rsidR="00834E69">
        <w:t>to</w:t>
      </w:r>
      <w:r w:rsidR="00834E69" w:rsidRPr="00170FF5">
        <w:rPr>
          <w:spacing w:val="-2"/>
        </w:rPr>
        <w:t xml:space="preserve"> </w:t>
      </w:r>
      <w:proofErr w:type="gramStart"/>
      <w:r w:rsidR="00834E69">
        <w:t>avoid:</w:t>
      </w:r>
      <w:proofErr w:type="gramEnd"/>
      <w:r w:rsidR="00261040" w:rsidRPr="00170FF5">
        <w:rPr>
          <w:spacing w:val="46"/>
        </w:rPr>
        <w:t xml:space="preserve"> </w:t>
      </w:r>
      <w:r w:rsidR="00834E69">
        <w:t>shorts,</w:t>
      </w:r>
      <w:r w:rsidR="00834E69" w:rsidRPr="00170FF5">
        <w:rPr>
          <w:spacing w:val="-2"/>
        </w:rPr>
        <w:t xml:space="preserve"> </w:t>
      </w:r>
      <w:r w:rsidR="00834E69">
        <w:t>loose-fitting</w:t>
      </w:r>
      <w:r w:rsidR="00834E69" w:rsidRPr="00170FF5">
        <w:rPr>
          <w:spacing w:val="-3"/>
        </w:rPr>
        <w:t xml:space="preserve"> </w:t>
      </w:r>
      <w:r w:rsidR="00834E69">
        <w:t>clothing</w:t>
      </w:r>
      <w:r w:rsidR="00834E69" w:rsidRPr="00170FF5">
        <w:rPr>
          <w:spacing w:val="-4"/>
        </w:rPr>
        <w:t xml:space="preserve"> </w:t>
      </w:r>
      <w:r w:rsidR="00834E69">
        <w:t>like</w:t>
      </w:r>
      <w:r w:rsidR="00834E69" w:rsidRPr="00170FF5">
        <w:rPr>
          <w:spacing w:val="-6"/>
        </w:rPr>
        <w:t xml:space="preserve"> </w:t>
      </w:r>
      <w:r w:rsidR="00834E69">
        <w:t>dresses/skirts,</w:t>
      </w:r>
      <w:r w:rsidR="00834E69" w:rsidRPr="00170FF5">
        <w:rPr>
          <w:spacing w:val="-2"/>
        </w:rPr>
        <w:t xml:space="preserve"> </w:t>
      </w:r>
      <w:r w:rsidR="00834E69">
        <w:t>loose</w:t>
      </w:r>
      <w:r w:rsidR="00834E69" w:rsidRPr="00170FF5">
        <w:rPr>
          <w:spacing w:val="-2"/>
        </w:rPr>
        <w:t xml:space="preserve"> </w:t>
      </w:r>
      <w:r w:rsidR="00834E69">
        <w:t>necklaces/bracelets.</w:t>
      </w:r>
    </w:p>
    <w:p w14:paraId="30B0F506" w14:textId="10745300" w:rsidR="008C3EDE" w:rsidRPr="00170FF5" w:rsidRDefault="008C3EDE" w:rsidP="00170FF5">
      <w:pPr>
        <w:pStyle w:val="ListParagraph"/>
        <w:widowControl/>
        <w:numPr>
          <w:ilvl w:val="0"/>
          <w:numId w:val="20"/>
        </w:numPr>
        <w:pBdr>
          <w:top w:val="nil"/>
          <w:left w:val="nil"/>
          <w:bottom w:val="nil"/>
          <w:right w:val="nil"/>
          <w:between w:val="nil"/>
        </w:pBdr>
        <w:autoSpaceDE/>
        <w:autoSpaceDN/>
        <w:contextualSpacing/>
        <w:rPr>
          <w:color w:val="000000"/>
        </w:rPr>
      </w:pPr>
      <w:r>
        <w:t xml:space="preserve">Long hair must be tied back. </w:t>
      </w:r>
    </w:p>
    <w:p w14:paraId="3ADCA73C" w14:textId="77777777" w:rsidR="008749D4" w:rsidRDefault="008749D4" w:rsidP="008749D4">
      <w:pPr>
        <w:ind w:left="720"/>
        <w:contextualSpacing/>
      </w:pPr>
    </w:p>
    <w:p w14:paraId="3E0887BB" w14:textId="77777777" w:rsidR="008749D4" w:rsidRPr="003D6ABA" w:rsidRDefault="008749D4" w:rsidP="008749D4">
      <w:pPr>
        <w:ind w:left="720"/>
        <w:contextualSpacing/>
      </w:pPr>
      <w:r>
        <w:t xml:space="preserve">Note: CPSC Approved Helmets have this sticker. Photo Credit: </w:t>
      </w:r>
      <w:hyperlink r:id="rId30" w:history="1">
        <w:r w:rsidRPr="00937503">
          <w:rPr>
            <w:rStyle w:val="Hyperlink"/>
          </w:rPr>
          <w:t>Beactivedecatur.com</w:t>
        </w:r>
      </w:hyperlink>
    </w:p>
    <w:p w14:paraId="4CEE69E4" w14:textId="38518DBE" w:rsidR="00AD42E9" w:rsidRDefault="008749D4" w:rsidP="00AD42E9">
      <w:pPr>
        <w:ind w:left="720"/>
        <w:contextualSpacing/>
      </w:pPr>
      <w:r>
        <w:rPr>
          <w:noProof/>
        </w:rPr>
        <w:drawing>
          <wp:inline distT="0" distB="0" distL="0" distR="0" wp14:anchorId="4446966B" wp14:editId="185DA16C">
            <wp:extent cx="2479758" cy="2479758"/>
            <wp:effectExtent l="0" t="0" r="0" b="0"/>
            <wp:docPr id="6" name="Picture 6" descr="A close-up of an objec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n object&#10;&#10;Description automatically generated with low confidenc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483844" cy="2483844"/>
                    </a:xfrm>
                    <a:prstGeom prst="rect">
                      <a:avLst/>
                    </a:prstGeom>
                  </pic:spPr>
                </pic:pic>
              </a:graphicData>
            </a:graphic>
          </wp:inline>
        </w:drawing>
      </w:r>
      <w:r>
        <w:rPr>
          <w:noProof/>
        </w:rPr>
        <w:drawing>
          <wp:inline distT="0" distB="0" distL="0" distR="0" wp14:anchorId="626FBFDD" wp14:editId="3C3D57C9">
            <wp:extent cx="2474040" cy="2474040"/>
            <wp:effectExtent l="0" t="0" r="2540" b="2540"/>
            <wp:docPr id="4" name="Picture 4" descr="A picture containing text, indoor,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indoor, close&#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487872" cy="2487872"/>
                    </a:xfrm>
                    <a:prstGeom prst="rect">
                      <a:avLst/>
                    </a:prstGeom>
                  </pic:spPr>
                </pic:pic>
              </a:graphicData>
            </a:graphic>
          </wp:inline>
        </w:drawing>
      </w:r>
    </w:p>
    <w:p w14:paraId="4574572B" w14:textId="77777777" w:rsidR="00170FF5" w:rsidRDefault="00170FF5" w:rsidP="00AD42E9">
      <w:pPr>
        <w:pStyle w:val="Heading1"/>
      </w:pPr>
    </w:p>
    <w:p w14:paraId="48B83C34" w14:textId="0CB6374E" w:rsidR="00531365" w:rsidRPr="00AD42E9" w:rsidRDefault="00834E69" w:rsidP="00AD42E9">
      <w:pPr>
        <w:pStyle w:val="Heading1"/>
      </w:pPr>
      <w:bookmarkStart w:id="42" w:name="_Toc157604325"/>
      <w:r w:rsidRPr="00E95148">
        <w:t>PRESENTATION</w:t>
      </w:r>
      <w:r w:rsidRPr="00AD42E9">
        <w:t xml:space="preserve"> </w:t>
      </w:r>
      <w:r w:rsidRPr="00E95148">
        <w:t>&amp;</w:t>
      </w:r>
      <w:r w:rsidRPr="00AD42E9">
        <w:t xml:space="preserve"> </w:t>
      </w:r>
      <w:r w:rsidRPr="00E95148">
        <w:t>POSTER</w:t>
      </w:r>
      <w:bookmarkEnd w:id="42"/>
    </w:p>
    <w:p w14:paraId="5EEA75F9" w14:textId="7B99D3FA" w:rsidR="00531365" w:rsidRDefault="00834E69">
      <w:pPr>
        <w:pStyle w:val="BodyText"/>
        <w:spacing w:before="1"/>
        <w:ind w:right="117"/>
      </w:pPr>
      <w:r w:rsidRPr="006658CB">
        <w:rPr>
          <w:noProof/>
        </w:rPr>
        <w:drawing>
          <wp:anchor distT="0" distB="0" distL="0" distR="0" simplePos="0" relativeHeight="15729664" behindDoc="0" locked="0" layoutInCell="1" allowOverlap="1" wp14:anchorId="6A201542" wp14:editId="7BC2B129">
            <wp:simplePos x="0" y="0"/>
            <wp:positionH relativeFrom="page">
              <wp:posOffset>4705350</wp:posOffset>
            </wp:positionH>
            <wp:positionV relativeFrom="paragraph">
              <wp:posOffset>553639</wp:posOffset>
            </wp:positionV>
            <wp:extent cx="2093468" cy="1385569"/>
            <wp:effectExtent l="0" t="0" r="0" b="0"/>
            <wp:wrapNone/>
            <wp:docPr id="5" name="image3.jpeg" descr="FPIRC14-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3" cstate="print"/>
                    <a:stretch>
                      <a:fillRect/>
                    </a:stretch>
                  </pic:blipFill>
                  <pic:spPr>
                    <a:xfrm>
                      <a:off x="0" y="0"/>
                      <a:ext cx="2093468" cy="1385569"/>
                    </a:xfrm>
                    <a:prstGeom prst="rect">
                      <a:avLst/>
                    </a:prstGeom>
                  </pic:spPr>
                </pic:pic>
              </a:graphicData>
            </a:graphic>
          </wp:anchor>
        </w:drawing>
      </w:r>
      <w:r w:rsidRPr="006658CB">
        <w:t xml:space="preserve">The final presentation </w:t>
      </w:r>
      <w:r w:rsidRPr="00D605BB">
        <w:t>(in PPT)</w:t>
      </w:r>
      <w:r w:rsidRPr="006658CB">
        <w:t xml:space="preserve"> is due no later than </w:t>
      </w:r>
      <w:r w:rsidR="00D605BB" w:rsidRPr="00877BA3">
        <w:rPr>
          <w:b/>
          <w:bCs/>
        </w:rPr>
        <w:t xml:space="preserve">Monday, </w:t>
      </w:r>
      <w:r w:rsidRPr="00877BA3">
        <w:rPr>
          <w:b/>
          <w:bCs/>
        </w:rPr>
        <w:t xml:space="preserve">April </w:t>
      </w:r>
      <w:r w:rsidR="00C6393E" w:rsidRPr="00877BA3">
        <w:rPr>
          <w:b/>
          <w:bCs/>
        </w:rPr>
        <w:t>2</w:t>
      </w:r>
      <w:r w:rsidR="00C6393E">
        <w:rPr>
          <w:b/>
          <w:bCs/>
        </w:rPr>
        <w:t>2</w:t>
      </w:r>
      <w:r w:rsidR="00C6393E" w:rsidRPr="00170FF5">
        <w:rPr>
          <w:b/>
          <w:bCs/>
          <w:vertAlign w:val="superscript"/>
        </w:rPr>
        <w:t>nd</w:t>
      </w:r>
      <w:r w:rsidR="00C6393E" w:rsidRPr="00877BA3">
        <w:rPr>
          <w:b/>
          <w:bCs/>
        </w:rPr>
        <w:t xml:space="preserve"> </w:t>
      </w:r>
      <w:r w:rsidRPr="00877BA3">
        <w:rPr>
          <w:b/>
          <w:bCs/>
        </w:rPr>
        <w:t>by 11 AM</w:t>
      </w:r>
      <w:r w:rsidRPr="006658CB">
        <w:t xml:space="preserve"> </w:t>
      </w:r>
      <w:r w:rsidR="00F44496" w:rsidRPr="00F44496">
        <w:rPr>
          <w:b/>
          <w:bCs/>
        </w:rPr>
        <w:t>CDT</w:t>
      </w:r>
      <w:r w:rsidR="00F44496">
        <w:t xml:space="preserve"> </w:t>
      </w:r>
      <w:r w:rsidR="006658CB" w:rsidRPr="006658CB">
        <w:t xml:space="preserve">on the Vehicle Challenge </w:t>
      </w:r>
      <w:hyperlink r:id="rId34" w:history="1">
        <w:r w:rsidR="006658CB" w:rsidRPr="006658CB">
          <w:rPr>
            <w:rStyle w:val="Hyperlink"/>
          </w:rPr>
          <w:t>website</w:t>
        </w:r>
      </w:hyperlink>
      <w:r w:rsidR="006658CB" w:rsidRPr="006658CB">
        <w:t>.</w:t>
      </w:r>
    </w:p>
    <w:p w14:paraId="63BCBE8D" w14:textId="26E9DACF" w:rsidR="00531365" w:rsidRDefault="00531365">
      <w:pPr>
        <w:pStyle w:val="BodyText"/>
        <w:ind w:left="0"/>
      </w:pPr>
    </w:p>
    <w:p w14:paraId="5AE7130B" w14:textId="5E7E283C" w:rsidR="00531365" w:rsidRDefault="00834E69">
      <w:pPr>
        <w:pStyle w:val="BodyText"/>
        <w:spacing w:before="1"/>
        <w:ind w:right="3593"/>
      </w:pPr>
      <w:r>
        <w:t>Student teams are invited to create, print, and share a project</w:t>
      </w:r>
      <w:r>
        <w:rPr>
          <w:spacing w:val="1"/>
        </w:rPr>
        <w:t xml:space="preserve"> </w:t>
      </w:r>
      <w:r>
        <w:t>poster to be displayed in the Danfoss Conference Center for</w:t>
      </w:r>
      <w:r>
        <w:rPr>
          <w:spacing w:val="1"/>
        </w:rPr>
        <w:t xml:space="preserve"> </w:t>
      </w:r>
      <w:r>
        <w:t>general attendees.</w:t>
      </w:r>
      <w:r>
        <w:rPr>
          <w:spacing w:val="1"/>
        </w:rPr>
        <w:t xml:space="preserve"> </w:t>
      </w:r>
      <w:r>
        <w:t>It is not a requirement to create a project</w:t>
      </w:r>
      <w:r>
        <w:rPr>
          <w:spacing w:val="1"/>
        </w:rPr>
        <w:t xml:space="preserve"> </w:t>
      </w:r>
      <w:r>
        <w:t xml:space="preserve">poster, however, it would provide </w:t>
      </w:r>
      <w:proofErr w:type="gramStart"/>
      <w:r>
        <w:t>an excellent</w:t>
      </w:r>
      <w:proofErr w:type="gramEnd"/>
      <w:r>
        <w:t xml:space="preserve"> visual for guests in</w:t>
      </w:r>
      <w:r>
        <w:rPr>
          <w:spacing w:val="-47"/>
        </w:rPr>
        <w:t xml:space="preserve"> </w:t>
      </w:r>
      <w:r>
        <w:t>advance of the final presentations and competition.</w:t>
      </w:r>
      <w:r>
        <w:rPr>
          <w:spacing w:val="1"/>
        </w:rPr>
        <w:t xml:space="preserve"> </w:t>
      </w:r>
      <w:r>
        <w:t>A project</w:t>
      </w:r>
      <w:r>
        <w:rPr>
          <w:spacing w:val="1"/>
        </w:rPr>
        <w:t xml:space="preserve"> </w:t>
      </w:r>
      <w:r>
        <w:t>poster</w:t>
      </w:r>
      <w:r>
        <w:rPr>
          <w:spacing w:val="-4"/>
        </w:rPr>
        <w:t xml:space="preserve"> </w:t>
      </w:r>
      <w:r>
        <w:t>example</w:t>
      </w:r>
      <w:r>
        <w:rPr>
          <w:spacing w:val="-3"/>
        </w:rPr>
        <w:t xml:space="preserve"> </w:t>
      </w:r>
      <w:r>
        <w:t>is shown</w:t>
      </w:r>
      <w:r>
        <w:rPr>
          <w:spacing w:val="-2"/>
        </w:rPr>
        <w:t xml:space="preserve"> </w:t>
      </w:r>
      <w:r>
        <w:t>on</w:t>
      </w:r>
      <w:r>
        <w:rPr>
          <w:spacing w:val="-1"/>
        </w:rPr>
        <w:t xml:space="preserve"> </w:t>
      </w:r>
      <w:r>
        <w:t>the</w:t>
      </w:r>
      <w:r>
        <w:rPr>
          <w:spacing w:val="1"/>
        </w:rPr>
        <w:t xml:space="preserve"> </w:t>
      </w:r>
      <w:r>
        <w:t>right.</w:t>
      </w:r>
      <w:r w:rsidR="00A057C5">
        <w:t xml:space="preserve"> Please notify Mary at </w:t>
      </w:r>
      <w:hyperlink r:id="rId35" w:history="1">
        <w:r w:rsidR="00A057C5" w:rsidRPr="00E20FEB">
          <w:rPr>
            <w:rStyle w:val="Hyperlink"/>
          </w:rPr>
          <w:t>mpluta@nfpa.com</w:t>
        </w:r>
      </w:hyperlink>
      <w:r w:rsidR="00A057C5">
        <w:t xml:space="preserve"> by </w:t>
      </w:r>
      <w:r w:rsidR="00A057C5" w:rsidRPr="00A057C5">
        <w:rPr>
          <w:b/>
          <w:bCs/>
        </w:rPr>
        <w:t xml:space="preserve">Monday, April </w:t>
      </w:r>
      <w:r w:rsidR="00C6393E" w:rsidRPr="00A057C5">
        <w:rPr>
          <w:b/>
          <w:bCs/>
        </w:rPr>
        <w:t>2</w:t>
      </w:r>
      <w:r w:rsidR="00C6393E">
        <w:rPr>
          <w:b/>
          <w:bCs/>
        </w:rPr>
        <w:t>2</w:t>
      </w:r>
      <w:r w:rsidR="00C6393E" w:rsidRPr="00170FF5">
        <w:rPr>
          <w:b/>
          <w:bCs/>
          <w:vertAlign w:val="superscript"/>
        </w:rPr>
        <w:t>nd</w:t>
      </w:r>
      <w:r w:rsidR="00C6393E">
        <w:t xml:space="preserve"> </w:t>
      </w:r>
      <w:r w:rsidR="00A057C5">
        <w:t xml:space="preserve">if you are bringing a poster. </w:t>
      </w:r>
    </w:p>
    <w:p w14:paraId="25545D57" w14:textId="77777777" w:rsidR="00170FF5" w:rsidRDefault="00170FF5" w:rsidP="00686F48">
      <w:pPr>
        <w:pStyle w:val="Heading2"/>
        <w:spacing w:before="37" w:line="267" w:lineRule="exact"/>
        <w:ind w:left="0"/>
      </w:pPr>
    </w:p>
    <w:p w14:paraId="560B9CA9" w14:textId="77777777" w:rsidR="00485C62" w:rsidRDefault="00485C62" w:rsidP="00A057C5">
      <w:pPr>
        <w:pStyle w:val="Heading2"/>
        <w:spacing w:before="37" w:line="267" w:lineRule="exact"/>
      </w:pPr>
    </w:p>
    <w:p w14:paraId="4C07CC09" w14:textId="27A3E818" w:rsidR="00A057C5" w:rsidRDefault="00A057C5" w:rsidP="00DE7278">
      <w:pPr>
        <w:pStyle w:val="Heading1"/>
      </w:pPr>
      <w:bookmarkStart w:id="43" w:name="_Toc157604326"/>
      <w:r>
        <w:t>EVENT RACES</w:t>
      </w:r>
      <w:bookmarkEnd w:id="43"/>
    </w:p>
    <w:p w14:paraId="4D3FF1A7" w14:textId="0F2DE12A" w:rsidR="00531365" w:rsidRDefault="003264A5">
      <w:pPr>
        <w:pStyle w:val="BodyText"/>
        <w:ind w:right="260"/>
      </w:pPr>
      <w:r w:rsidRPr="003264A5">
        <w:lastRenderedPageBreak/>
        <w:t xml:space="preserve">The event races will demonstrate the various elements of </w:t>
      </w:r>
      <w:proofErr w:type="gramStart"/>
      <w:r w:rsidRPr="003264A5">
        <w:t>the vehicle</w:t>
      </w:r>
      <w:proofErr w:type="gramEnd"/>
      <w:r w:rsidRPr="003264A5">
        <w:t xml:space="preserve"> design.</w:t>
      </w:r>
      <w:r w:rsidR="004F1CB3">
        <w:t xml:space="preserve"> For additional information, please see the</w:t>
      </w:r>
      <w:r w:rsidRPr="003264A5">
        <w:t xml:space="preserve"> </w:t>
      </w:r>
      <w:hyperlink r:id="rId36" w:history="1">
        <w:r w:rsidR="00A05B33" w:rsidRPr="00A05B33">
          <w:rPr>
            <w:rStyle w:val="Hyperlink"/>
          </w:rPr>
          <w:t>Track Map with elevations</w:t>
        </w:r>
      </w:hyperlink>
      <w:r w:rsidR="004F1CB3">
        <w:rPr>
          <w:rStyle w:val="Hyperlink"/>
        </w:rPr>
        <w:t>.</w:t>
      </w:r>
    </w:p>
    <w:p w14:paraId="0D93DB48" w14:textId="1418332F" w:rsidR="00531365" w:rsidRDefault="00531365">
      <w:pPr>
        <w:pStyle w:val="BodyText"/>
        <w:spacing w:before="1"/>
        <w:ind w:left="0"/>
        <w:rPr>
          <w:sz w:val="20"/>
        </w:rPr>
      </w:pPr>
    </w:p>
    <w:p w14:paraId="7C500297" w14:textId="77777777" w:rsidR="00531365" w:rsidRDefault="00834E69" w:rsidP="00DE7278">
      <w:pPr>
        <w:pStyle w:val="Heading1"/>
      </w:pPr>
      <w:bookmarkStart w:id="44" w:name="_Toc157604327"/>
      <w:r>
        <w:t>JUDGING</w:t>
      </w:r>
      <w:r>
        <w:rPr>
          <w:spacing w:val="-4"/>
        </w:rPr>
        <w:t xml:space="preserve"> </w:t>
      </w:r>
      <w:r>
        <w:t>and</w:t>
      </w:r>
      <w:r>
        <w:rPr>
          <w:spacing w:val="-2"/>
        </w:rPr>
        <w:t xml:space="preserve"> </w:t>
      </w:r>
      <w:r>
        <w:t>MARSHALS</w:t>
      </w:r>
      <w:r>
        <w:rPr>
          <w:spacing w:val="-2"/>
        </w:rPr>
        <w:t xml:space="preserve"> </w:t>
      </w:r>
      <w:r>
        <w:t>PROTOCOLS</w:t>
      </w:r>
      <w:bookmarkEnd w:id="44"/>
    </w:p>
    <w:p w14:paraId="248045DB" w14:textId="3DEBCBA4" w:rsidR="00531365" w:rsidRDefault="00834E69">
      <w:pPr>
        <w:pStyle w:val="BodyText"/>
        <w:spacing w:line="267" w:lineRule="exact"/>
      </w:pPr>
      <w:r>
        <w:t>The</w:t>
      </w:r>
      <w:r>
        <w:rPr>
          <w:spacing w:val="-3"/>
        </w:rPr>
        <w:t xml:space="preserve"> </w:t>
      </w:r>
      <w:r>
        <w:t>final</w:t>
      </w:r>
      <w:r>
        <w:rPr>
          <w:spacing w:val="-2"/>
        </w:rPr>
        <w:t xml:space="preserve"> </w:t>
      </w:r>
      <w:r>
        <w:t>competition</w:t>
      </w:r>
      <w:r>
        <w:rPr>
          <w:spacing w:val="-4"/>
        </w:rPr>
        <w:t xml:space="preserve"> </w:t>
      </w:r>
      <w:r>
        <w:t>relies</w:t>
      </w:r>
      <w:r>
        <w:rPr>
          <w:spacing w:val="-4"/>
        </w:rPr>
        <w:t xml:space="preserve"> </w:t>
      </w:r>
      <w:r>
        <w:t>on</w:t>
      </w:r>
      <w:r>
        <w:rPr>
          <w:spacing w:val="-3"/>
        </w:rPr>
        <w:t xml:space="preserve"> </w:t>
      </w:r>
      <w:r>
        <w:t>the</w:t>
      </w:r>
      <w:r>
        <w:rPr>
          <w:spacing w:val="-2"/>
        </w:rPr>
        <w:t xml:space="preserve"> </w:t>
      </w:r>
      <w:r>
        <w:t>volunteer</w:t>
      </w:r>
      <w:r>
        <w:rPr>
          <w:spacing w:val="-2"/>
        </w:rPr>
        <w:t xml:space="preserve"> </w:t>
      </w:r>
      <w:r>
        <w:t>commitment</w:t>
      </w:r>
      <w:r>
        <w:rPr>
          <w:spacing w:val="-2"/>
        </w:rPr>
        <w:t xml:space="preserve"> </w:t>
      </w:r>
      <w:r>
        <w:t>by</w:t>
      </w:r>
      <w:r>
        <w:rPr>
          <w:spacing w:val="-5"/>
        </w:rPr>
        <w:t xml:space="preserve"> </w:t>
      </w:r>
      <w:r>
        <w:t>many</w:t>
      </w:r>
      <w:r>
        <w:rPr>
          <w:spacing w:val="-2"/>
        </w:rPr>
        <w:t xml:space="preserve"> </w:t>
      </w:r>
      <w:r>
        <w:t xml:space="preserve">industry </w:t>
      </w:r>
      <w:r w:rsidR="003264A5">
        <w:t>representatives</w:t>
      </w:r>
      <w:r>
        <w:t>.</w:t>
      </w:r>
    </w:p>
    <w:p w14:paraId="6804A4B8" w14:textId="77777777" w:rsidR="00531365" w:rsidRDefault="00531365">
      <w:pPr>
        <w:pStyle w:val="BodyText"/>
        <w:ind w:left="0"/>
      </w:pPr>
    </w:p>
    <w:p w14:paraId="15300F99" w14:textId="77777777" w:rsidR="00531365" w:rsidRDefault="00834E69">
      <w:pPr>
        <w:pStyle w:val="BodyText"/>
      </w:pPr>
      <w:r>
        <w:rPr>
          <w:u w:val="single"/>
        </w:rPr>
        <w:t>Judging</w:t>
      </w:r>
      <w:r>
        <w:rPr>
          <w:spacing w:val="-3"/>
          <w:u w:val="single"/>
        </w:rPr>
        <w:t xml:space="preserve"> </w:t>
      </w:r>
      <w:r>
        <w:rPr>
          <w:u w:val="single"/>
        </w:rPr>
        <w:t>Committee</w:t>
      </w:r>
    </w:p>
    <w:p w14:paraId="49E1A754" w14:textId="33C06459" w:rsidR="003264A5" w:rsidRDefault="00834E69" w:rsidP="003264A5">
      <w:pPr>
        <w:pStyle w:val="BodyText"/>
        <w:ind w:right="830"/>
      </w:pPr>
      <w:r>
        <w:t xml:space="preserve">A team of industry judges </w:t>
      </w:r>
      <w:r w:rsidR="00703DCF">
        <w:t>is responsible</w:t>
      </w:r>
      <w:r>
        <w:t xml:space="preserve"> for assessing the vehicle on-site and the documentation</w:t>
      </w:r>
      <w:r w:rsidR="00703DCF">
        <w:t xml:space="preserve"> in </w:t>
      </w:r>
      <w:r>
        <w:t>advance.</w:t>
      </w:r>
      <w:r>
        <w:rPr>
          <w:spacing w:val="46"/>
        </w:rPr>
        <w:t xml:space="preserve"> </w:t>
      </w:r>
      <w:r>
        <w:t>The nature</w:t>
      </w:r>
      <w:r>
        <w:rPr>
          <w:spacing w:val="-3"/>
        </w:rPr>
        <w:t xml:space="preserve"> </w:t>
      </w:r>
      <w:r>
        <w:t>of the assessment is</w:t>
      </w:r>
      <w:r>
        <w:rPr>
          <w:spacing w:val="-3"/>
        </w:rPr>
        <w:t xml:space="preserve"> </w:t>
      </w:r>
      <w:r>
        <w:t>described</w:t>
      </w:r>
      <w:r>
        <w:rPr>
          <w:spacing w:val="-3"/>
        </w:rPr>
        <w:t xml:space="preserve"> </w:t>
      </w:r>
      <w:r>
        <w:t>in</w:t>
      </w:r>
      <w:r>
        <w:rPr>
          <w:spacing w:val="-2"/>
        </w:rPr>
        <w:t xml:space="preserve"> </w:t>
      </w:r>
      <w:r>
        <w:t>the</w:t>
      </w:r>
      <w:r w:rsidR="003264A5">
        <w:t xml:space="preserve"> FPVC Assessment Rubric. </w:t>
      </w:r>
    </w:p>
    <w:p w14:paraId="6C6F6F3D" w14:textId="77777777" w:rsidR="003264A5" w:rsidRDefault="003264A5" w:rsidP="003264A5">
      <w:pPr>
        <w:pStyle w:val="BodyText"/>
        <w:ind w:right="830"/>
      </w:pPr>
    </w:p>
    <w:p w14:paraId="01DE6746" w14:textId="77777777" w:rsidR="00531365" w:rsidRDefault="00834E69">
      <w:pPr>
        <w:pStyle w:val="BodyText"/>
        <w:spacing w:before="1"/>
      </w:pPr>
      <w:r>
        <w:t>Two</w:t>
      </w:r>
      <w:r>
        <w:rPr>
          <w:spacing w:val="-4"/>
        </w:rPr>
        <w:t xml:space="preserve"> </w:t>
      </w:r>
      <w:r>
        <w:t>responsibilities</w:t>
      </w:r>
      <w:r>
        <w:rPr>
          <w:spacing w:val="-3"/>
        </w:rPr>
        <w:t xml:space="preserve"> </w:t>
      </w:r>
      <w:r>
        <w:t>that</w:t>
      </w:r>
      <w:r>
        <w:rPr>
          <w:spacing w:val="-3"/>
        </w:rPr>
        <w:t xml:space="preserve"> </w:t>
      </w:r>
      <w:r>
        <w:t>we ask</w:t>
      </w:r>
      <w:r>
        <w:rPr>
          <w:spacing w:val="-1"/>
        </w:rPr>
        <w:t xml:space="preserve"> </w:t>
      </w:r>
      <w:r>
        <w:t>Judges</w:t>
      </w:r>
      <w:r>
        <w:rPr>
          <w:spacing w:val="-3"/>
        </w:rPr>
        <w:t xml:space="preserve"> </w:t>
      </w:r>
      <w:r>
        <w:t>to cover</w:t>
      </w:r>
      <w:r>
        <w:rPr>
          <w:spacing w:val="-1"/>
        </w:rPr>
        <w:t xml:space="preserve"> </w:t>
      </w:r>
      <w:r>
        <w:t>are:</w:t>
      </w:r>
    </w:p>
    <w:p w14:paraId="4C2C8966" w14:textId="77777777" w:rsidR="00531365" w:rsidRDefault="00834E69">
      <w:pPr>
        <w:pStyle w:val="BodyText"/>
      </w:pPr>
      <w:r>
        <w:rPr>
          <w:u w:val="single"/>
        </w:rPr>
        <w:t>Marshals</w:t>
      </w:r>
    </w:p>
    <w:p w14:paraId="639FE4E6" w14:textId="506FE3DC" w:rsidR="00531365" w:rsidRDefault="00834E69">
      <w:pPr>
        <w:pStyle w:val="BodyText"/>
        <w:ind w:right="132"/>
      </w:pPr>
      <w:r>
        <w:t xml:space="preserve">A team of marshals will be responsible for ensuring teams </w:t>
      </w:r>
      <w:proofErr w:type="gramStart"/>
      <w:r>
        <w:t>are operating</w:t>
      </w:r>
      <w:proofErr w:type="gramEnd"/>
      <w:r>
        <w:t xml:space="preserve"> in a safe and sportsmanlike way</w:t>
      </w:r>
      <w:r>
        <w:rPr>
          <w:spacing w:val="-47"/>
        </w:rPr>
        <w:t xml:space="preserve"> </w:t>
      </w:r>
      <w:r>
        <w:t xml:space="preserve">during the entire event, and during the </w:t>
      </w:r>
      <w:r w:rsidR="00703DCF">
        <w:t>four</w:t>
      </w:r>
      <w:r>
        <w:t xml:space="preserve"> competitions (sprint race, efficiency </w:t>
      </w:r>
      <w:r w:rsidR="00703DCF">
        <w:t>race</w:t>
      </w:r>
      <w:r>
        <w:t>, endurance</w:t>
      </w:r>
      <w:r>
        <w:rPr>
          <w:spacing w:val="1"/>
        </w:rPr>
        <w:t xml:space="preserve"> </w:t>
      </w:r>
      <w:r w:rsidR="00703DCF">
        <w:t>race, and regen race</w:t>
      </w:r>
      <w:r>
        <w:t>).</w:t>
      </w:r>
      <w:r>
        <w:rPr>
          <w:spacing w:val="-2"/>
        </w:rPr>
        <w:t xml:space="preserve"> </w:t>
      </w:r>
      <w:r>
        <w:t>Marshals</w:t>
      </w:r>
      <w:r>
        <w:rPr>
          <w:spacing w:val="-4"/>
        </w:rPr>
        <w:t xml:space="preserve"> </w:t>
      </w:r>
      <w:r>
        <w:t>may</w:t>
      </w:r>
      <w:r>
        <w:rPr>
          <w:spacing w:val="-3"/>
        </w:rPr>
        <w:t xml:space="preserve"> </w:t>
      </w:r>
      <w:r>
        <w:t>choose</w:t>
      </w:r>
      <w:r>
        <w:rPr>
          <w:spacing w:val="1"/>
        </w:rPr>
        <w:t xml:space="preserve"> </w:t>
      </w:r>
      <w:r>
        <w:t>to</w:t>
      </w:r>
      <w:r>
        <w:rPr>
          <w:spacing w:val="-2"/>
        </w:rPr>
        <w:t xml:space="preserve"> </w:t>
      </w:r>
      <w:r>
        <w:t>engage directly</w:t>
      </w:r>
      <w:r>
        <w:rPr>
          <w:spacing w:val="-3"/>
        </w:rPr>
        <w:t xml:space="preserve"> </w:t>
      </w:r>
      <w:r>
        <w:t>with the</w:t>
      </w:r>
      <w:r>
        <w:rPr>
          <w:spacing w:val="-1"/>
        </w:rPr>
        <w:t xml:space="preserve"> </w:t>
      </w:r>
      <w:r w:rsidR="003B6DA6">
        <w:t>competitors or</w:t>
      </w:r>
      <w:r>
        <w:rPr>
          <w:spacing w:val="-1"/>
        </w:rPr>
        <w:t xml:space="preserve"> </w:t>
      </w:r>
      <w:r>
        <w:t>observe</w:t>
      </w:r>
      <w:r>
        <w:rPr>
          <w:spacing w:val="1"/>
        </w:rPr>
        <w:t xml:space="preserve"> </w:t>
      </w:r>
      <w:r>
        <w:t>from a</w:t>
      </w:r>
      <w:r>
        <w:rPr>
          <w:spacing w:val="-1"/>
        </w:rPr>
        <w:t xml:space="preserve"> </w:t>
      </w:r>
      <w:r>
        <w:t>distance.</w:t>
      </w:r>
    </w:p>
    <w:p w14:paraId="2DD29DF7" w14:textId="77777777" w:rsidR="00D605BB" w:rsidRDefault="00D605BB">
      <w:pPr>
        <w:pStyle w:val="BodyText"/>
        <w:spacing w:before="1"/>
        <w:ind w:right="117"/>
      </w:pPr>
    </w:p>
    <w:p w14:paraId="081D2A0B" w14:textId="699254F8" w:rsidR="00531365" w:rsidRDefault="00834E69">
      <w:pPr>
        <w:pStyle w:val="BodyText"/>
        <w:spacing w:before="1"/>
        <w:ind w:right="117"/>
      </w:pPr>
      <w:r>
        <w:t>Marshals may walk, jog, run, or cycle alongside the vehicle during a competition event.</w:t>
      </w:r>
      <w:r>
        <w:rPr>
          <w:spacing w:val="1"/>
        </w:rPr>
        <w:t xml:space="preserve"> </w:t>
      </w:r>
      <w:r>
        <w:t>Marshals will</w:t>
      </w:r>
      <w:r>
        <w:rPr>
          <w:spacing w:val="-48"/>
        </w:rPr>
        <w:t xml:space="preserve"> </w:t>
      </w:r>
      <w:r>
        <w:t>provide input to the judging committee on the vehicle performance and teamwork of the event</w:t>
      </w:r>
      <w:r>
        <w:rPr>
          <w:spacing w:val="1"/>
        </w:rPr>
        <w:t xml:space="preserve"> </w:t>
      </w:r>
      <w:r>
        <w:t>participants.</w:t>
      </w:r>
    </w:p>
    <w:p w14:paraId="61E29D58" w14:textId="77777777" w:rsidR="00531365" w:rsidRDefault="00531365">
      <w:pPr>
        <w:pStyle w:val="BodyText"/>
        <w:spacing w:before="11"/>
        <w:ind w:left="0"/>
        <w:rPr>
          <w:sz w:val="21"/>
        </w:rPr>
      </w:pPr>
    </w:p>
    <w:p w14:paraId="4DBB1F65" w14:textId="77777777" w:rsidR="00531365" w:rsidRDefault="00834E69">
      <w:pPr>
        <w:pStyle w:val="BodyText"/>
      </w:pPr>
      <w:r>
        <w:rPr>
          <w:u w:val="single"/>
        </w:rPr>
        <w:t>Timekeepers</w:t>
      </w:r>
    </w:p>
    <w:p w14:paraId="1EB04B26" w14:textId="1D321BF6" w:rsidR="00531365" w:rsidRDefault="00834E69">
      <w:pPr>
        <w:pStyle w:val="BodyText"/>
      </w:pPr>
      <w:r>
        <w:t>A</w:t>
      </w:r>
      <w:r>
        <w:rPr>
          <w:spacing w:val="-1"/>
        </w:rPr>
        <w:t xml:space="preserve"> </w:t>
      </w:r>
      <w:r>
        <w:t>small</w:t>
      </w:r>
      <w:r>
        <w:rPr>
          <w:spacing w:val="-4"/>
        </w:rPr>
        <w:t xml:space="preserve"> </w:t>
      </w:r>
      <w:r>
        <w:t>team</w:t>
      </w:r>
      <w:r>
        <w:rPr>
          <w:spacing w:val="-2"/>
        </w:rPr>
        <w:t xml:space="preserve"> </w:t>
      </w:r>
      <w:r>
        <w:t>of</w:t>
      </w:r>
      <w:r>
        <w:rPr>
          <w:spacing w:val="-1"/>
        </w:rPr>
        <w:t xml:space="preserve"> </w:t>
      </w:r>
      <w:r>
        <w:t>timekeepers will</w:t>
      </w:r>
      <w:r>
        <w:rPr>
          <w:spacing w:val="-1"/>
        </w:rPr>
        <w:t xml:space="preserve"> </w:t>
      </w:r>
      <w:r w:rsidR="009C0657">
        <w:t>be responsible</w:t>
      </w:r>
      <w:r>
        <w:rPr>
          <w:spacing w:val="-4"/>
        </w:rPr>
        <w:t xml:space="preserve"> </w:t>
      </w:r>
      <w:r>
        <w:t>for</w:t>
      </w:r>
      <w:r>
        <w:rPr>
          <w:spacing w:val="-4"/>
        </w:rPr>
        <w:t xml:space="preserve"> </w:t>
      </w:r>
      <w:r>
        <w:t>the</w:t>
      </w:r>
      <w:r>
        <w:rPr>
          <w:spacing w:val="-2"/>
        </w:rPr>
        <w:t xml:space="preserve"> </w:t>
      </w:r>
      <w:r>
        <w:t>clock,</w:t>
      </w:r>
      <w:r>
        <w:rPr>
          <w:spacing w:val="-3"/>
        </w:rPr>
        <w:t xml:space="preserve"> </w:t>
      </w:r>
      <w:r>
        <w:t>recording</w:t>
      </w:r>
      <w:r>
        <w:rPr>
          <w:spacing w:val="-2"/>
        </w:rPr>
        <w:t xml:space="preserve"> </w:t>
      </w:r>
      <w:r>
        <w:t>time,</w:t>
      </w:r>
      <w:r>
        <w:rPr>
          <w:spacing w:val="-3"/>
        </w:rPr>
        <w:t xml:space="preserve"> </w:t>
      </w:r>
      <w:r>
        <w:t>and</w:t>
      </w:r>
      <w:r>
        <w:rPr>
          <w:spacing w:val="-1"/>
        </w:rPr>
        <w:t xml:space="preserve"> </w:t>
      </w:r>
      <w:r>
        <w:t>submitting</w:t>
      </w:r>
      <w:r>
        <w:rPr>
          <w:spacing w:val="-3"/>
        </w:rPr>
        <w:t xml:space="preserve"> </w:t>
      </w:r>
      <w:r>
        <w:t>data</w:t>
      </w:r>
      <w:r>
        <w:rPr>
          <w:spacing w:val="-4"/>
        </w:rPr>
        <w:t xml:space="preserve"> </w:t>
      </w:r>
      <w:r>
        <w:t>to the</w:t>
      </w:r>
      <w:r>
        <w:rPr>
          <w:spacing w:val="-47"/>
        </w:rPr>
        <w:t xml:space="preserve"> </w:t>
      </w:r>
      <w:r>
        <w:t>Program</w:t>
      </w:r>
      <w:r>
        <w:rPr>
          <w:spacing w:val="-1"/>
        </w:rPr>
        <w:t xml:space="preserve"> </w:t>
      </w:r>
      <w:r>
        <w:t>Manager.</w:t>
      </w:r>
    </w:p>
    <w:p w14:paraId="51A1FE08" w14:textId="4E9B5CDC" w:rsidR="003264A5" w:rsidRDefault="003264A5" w:rsidP="003264A5">
      <w:pPr>
        <w:pStyle w:val="BodyText"/>
        <w:ind w:left="0" w:right="420"/>
      </w:pPr>
    </w:p>
    <w:p w14:paraId="0DB0B9AB" w14:textId="77777777" w:rsidR="003264A5" w:rsidRPr="003264A5" w:rsidRDefault="003264A5" w:rsidP="003264A5">
      <w:pPr>
        <w:pStyle w:val="BodyText"/>
        <w:ind w:right="420"/>
        <w:rPr>
          <w:b/>
        </w:rPr>
      </w:pPr>
      <w:r w:rsidRPr="003264A5">
        <w:rPr>
          <w:b/>
        </w:rPr>
        <w:t>AWARDS</w:t>
      </w:r>
    </w:p>
    <w:p w14:paraId="4FCF7AF6" w14:textId="77777777" w:rsidR="003264A5" w:rsidRPr="003264A5" w:rsidRDefault="003264A5" w:rsidP="003264A5">
      <w:pPr>
        <w:pStyle w:val="BodyText"/>
        <w:ind w:right="420"/>
      </w:pPr>
      <w:r w:rsidRPr="003264A5">
        <w:t xml:space="preserve">The Judging Committee determines final award winners based on </w:t>
      </w:r>
      <w:proofErr w:type="gramStart"/>
      <w:r w:rsidRPr="003264A5">
        <w:t>a number of</w:t>
      </w:r>
      <w:proofErr w:type="gramEnd"/>
      <w:r w:rsidRPr="003264A5">
        <w:t xml:space="preserve"> factors, including the overall assessment of (1) the Design and Specification Midway Review, (2) the competition results, (3) final presentations and (4) Interaction with Industry Mentors. The decisions of the judging panel are final. </w:t>
      </w:r>
    </w:p>
    <w:p w14:paraId="6861C5B5" w14:textId="77777777" w:rsidR="00703DCF" w:rsidRDefault="00703DCF">
      <w:pPr>
        <w:pStyle w:val="Heading1"/>
        <w:spacing w:before="56"/>
      </w:pPr>
    </w:p>
    <w:p w14:paraId="51D0BA51" w14:textId="6F85502D" w:rsidR="00531365" w:rsidRDefault="00834E69">
      <w:pPr>
        <w:pStyle w:val="Heading1"/>
        <w:spacing w:before="56"/>
      </w:pPr>
      <w:bookmarkStart w:id="45" w:name="_Toc157604328"/>
      <w:r>
        <w:t>WI-FI</w:t>
      </w:r>
      <w:r>
        <w:rPr>
          <w:spacing w:val="-2"/>
        </w:rPr>
        <w:t xml:space="preserve"> </w:t>
      </w:r>
      <w:r>
        <w:t>ACCESS</w:t>
      </w:r>
      <w:bookmarkEnd w:id="45"/>
    </w:p>
    <w:p w14:paraId="4F88A1FF" w14:textId="6EFA1B93" w:rsidR="00531365" w:rsidRDefault="00834E69">
      <w:pPr>
        <w:pStyle w:val="BodyText"/>
        <w:ind w:right="273"/>
      </w:pPr>
      <w:r w:rsidRPr="00A057C5">
        <w:t xml:space="preserve">There are various Danfoss building locations that have poor cellular service for </w:t>
      </w:r>
      <w:proofErr w:type="gramStart"/>
      <w:r w:rsidRPr="00A057C5">
        <w:t>particular carriers</w:t>
      </w:r>
      <w:proofErr w:type="gramEnd"/>
      <w:r w:rsidRPr="00A057C5">
        <w:t>.</w:t>
      </w:r>
      <w:r w:rsidRPr="00A057C5">
        <w:rPr>
          <w:spacing w:val="1"/>
        </w:rPr>
        <w:t xml:space="preserve"> </w:t>
      </w:r>
      <w:r w:rsidRPr="00A057C5">
        <w:t>Danfoss will provide one guest Wi-Fi access per student team</w:t>
      </w:r>
      <w:r w:rsidR="00FD1B07" w:rsidRPr="00A057C5">
        <w:t xml:space="preserve"> and for all industry representatives</w:t>
      </w:r>
      <w:r w:rsidRPr="00A057C5">
        <w:t xml:space="preserve">. </w:t>
      </w:r>
      <w:r w:rsidR="00FD1B07" w:rsidRPr="00A057C5">
        <w:t xml:space="preserve">Name and email will be provided to Danfoss for access. </w:t>
      </w:r>
      <w:r w:rsidRPr="00A057C5">
        <w:t>Cellular service is sufficient outside of the building</w:t>
      </w:r>
      <w:r w:rsidRPr="00A057C5">
        <w:rPr>
          <w:spacing w:val="1"/>
        </w:rPr>
        <w:t xml:space="preserve"> </w:t>
      </w:r>
      <w:r w:rsidRPr="00A057C5">
        <w:t>and</w:t>
      </w:r>
      <w:r w:rsidRPr="00A057C5">
        <w:rPr>
          <w:spacing w:val="-1"/>
        </w:rPr>
        <w:t xml:space="preserve"> </w:t>
      </w:r>
      <w:r w:rsidRPr="00A057C5">
        <w:t>on</w:t>
      </w:r>
      <w:r w:rsidRPr="00A057C5">
        <w:rPr>
          <w:spacing w:val="-3"/>
        </w:rPr>
        <w:t xml:space="preserve"> </w:t>
      </w:r>
      <w:r w:rsidRPr="00A057C5">
        <w:t>the</w:t>
      </w:r>
      <w:r w:rsidRPr="00A057C5">
        <w:rPr>
          <w:spacing w:val="-2"/>
        </w:rPr>
        <w:t xml:space="preserve"> </w:t>
      </w:r>
      <w:r w:rsidRPr="00A057C5">
        <w:t>Danfoss Test Track.</w:t>
      </w:r>
      <w:r w:rsidR="00FD1B07">
        <w:t xml:space="preserve"> </w:t>
      </w:r>
    </w:p>
    <w:p w14:paraId="47BB950B" w14:textId="77777777" w:rsidR="00531365" w:rsidRDefault="00531365">
      <w:pPr>
        <w:pStyle w:val="BodyText"/>
        <w:spacing w:before="12"/>
        <w:ind w:left="0"/>
        <w:rPr>
          <w:sz w:val="21"/>
        </w:rPr>
      </w:pPr>
    </w:p>
    <w:p w14:paraId="0251A5EF" w14:textId="77777777" w:rsidR="00531365" w:rsidRDefault="00834E69">
      <w:pPr>
        <w:pStyle w:val="Heading1"/>
      </w:pPr>
      <w:bookmarkStart w:id="46" w:name="_Toc157604329"/>
      <w:r>
        <w:t>HUMAN</w:t>
      </w:r>
      <w:r>
        <w:rPr>
          <w:spacing w:val="-2"/>
        </w:rPr>
        <w:t xml:space="preserve"> </w:t>
      </w:r>
      <w:r>
        <w:t>RESOURCES</w:t>
      </w:r>
      <w:bookmarkEnd w:id="46"/>
    </w:p>
    <w:p w14:paraId="11577A9F" w14:textId="77C0AB8F" w:rsidR="00531365" w:rsidRDefault="00834E69">
      <w:pPr>
        <w:pStyle w:val="BodyText"/>
        <w:spacing w:line="259" w:lineRule="auto"/>
        <w:ind w:right="337"/>
        <w:rPr>
          <w:rFonts w:ascii="Segoe UI" w:hAnsi="Segoe UI" w:cs="Segoe UI"/>
          <w:color w:val="242424"/>
          <w:sz w:val="21"/>
          <w:szCs w:val="21"/>
          <w:shd w:val="clear" w:color="auto" w:fill="FFFFFF"/>
        </w:rPr>
      </w:pPr>
      <w:bookmarkStart w:id="47" w:name="_Hlk124760671"/>
      <w:r>
        <w:t xml:space="preserve">Danfoss ambassadors and talent scouts </w:t>
      </w:r>
      <w:r w:rsidR="003B6DA6">
        <w:t>may</w:t>
      </w:r>
      <w:r>
        <w:t xml:space="preserve"> be available during lunches as an opportunity for </w:t>
      </w:r>
      <w:proofErr w:type="gramStart"/>
      <w:r>
        <w:t>students</w:t>
      </w:r>
      <w:r>
        <w:rPr>
          <w:spacing w:val="-47"/>
        </w:rPr>
        <w:t xml:space="preserve"> </w:t>
      </w:r>
      <w:r w:rsidR="00703DCF">
        <w:t xml:space="preserve"> to</w:t>
      </w:r>
      <w:proofErr w:type="gramEnd"/>
      <w:r w:rsidR="00703DCF">
        <w:t xml:space="preserve"> </w:t>
      </w:r>
      <w:r>
        <w:t>network</w:t>
      </w:r>
      <w:r>
        <w:rPr>
          <w:spacing w:val="-3"/>
        </w:rPr>
        <w:t xml:space="preserve"> </w:t>
      </w:r>
      <w:r>
        <w:t>with</w:t>
      </w:r>
      <w:r>
        <w:rPr>
          <w:spacing w:val="-1"/>
        </w:rPr>
        <w:t xml:space="preserve"> </w:t>
      </w:r>
      <w:r>
        <w:t>fellow</w:t>
      </w:r>
      <w:r>
        <w:rPr>
          <w:spacing w:val="1"/>
        </w:rPr>
        <w:t xml:space="preserve"> </w:t>
      </w:r>
      <w:r>
        <w:t>engineers and</w:t>
      </w:r>
      <w:r>
        <w:rPr>
          <w:spacing w:val="-2"/>
        </w:rPr>
        <w:t xml:space="preserve"> </w:t>
      </w:r>
      <w:r>
        <w:t>ask questions in</w:t>
      </w:r>
      <w:r>
        <w:rPr>
          <w:spacing w:val="-3"/>
        </w:rPr>
        <w:t xml:space="preserve"> </w:t>
      </w:r>
      <w:r>
        <w:t>an informal setting.</w:t>
      </w:r>
      <w:r w:rsidR="004F1CB3">
        <w:t xml:space="preserve"> </w:t>
      </w:r>
      <w:bookmarkStart w:id="48" w:name="_Hlk123106153"/>
      <w:r w:rsidR="004F1CB3">
        <w:t xml:space="preserve">Please bring a printed copy of your resume if you are still looking for a job. </w:t>
      </w:r>
    </w:p>
    <w:bookmarkEnd w:id="47"/>
    <w:p w14:paraId="4D3CAF6F" w14:textId="4985C268" w:rsidR="00A057C5" w:rsidRDefault="00A057C5">
      <w:pPr>
        <w:pStyle w:val="BodyText"/>
        <w:spacing w:line="259" w:lineRule="auto"/>
        <w:ind w:right="337"/>
        <w:rPr>
          <w:rFonts w:ascii="Segoe UI" w:hAnsi="Segoe UI" w:cs="Segoe UI"/>
          <w:color w:val="242424"/>
          <w:sz w:val="21"/>
          <w:szCs w:val="21"/>
          <w:shd w:val="clear" w:color="auto" w:fill="FFFFFF"/>
        </w:rPr>
      </w:pPr>
    </w:p>
    <w:p w14:paraId="48877AD5" w14:textId="77777777" w:rsidR="00A057C5" w:rsidRDefault="00A057C5" w:rsidP="00A057C5">
      <w:pPr>
        <w:pStyle w:val="Heading1"/>
      </w:pPr>
      <w:bookmarkStart w:id="49" w:name="_Toc157604330"/>
      <w:r>
        <w:t>GUESTS</w:t>
      </w:r>
      <w:bookmarkEnd w:id="49"/>
    </w:p>
    <w:p w14:paraId="6AA1F79B" w14:textId="028703CE" w:rsidR="00A057C5" w:rsidRPr="00FE6CFF" w:rsidRDefault="00A057C5" w:rsidP="00FE6CFF">
      <w:pPr>
        <w:pStyle w:val="BodyText"/>
        <w:spacing w:line="259" w:lineRule="auto"/>
        <w:ind w:right="337"/>
        <w:rPr>
          <w:rFonts w:ascii="Segoe UI" w:hAnsi="Segoe UI" w:cs="Segoe UI"/>
          <w:color w:val="242424"/>
          <w:sz w:val="21"/>
          <w:szCs w:val="21"/>
          <w:shd w:val="clear" w:color="auto" w:fill="FFFFFF"/>
        </w:rPr>
      </w:pPr>
      <w:r>
        <w:t xml:space="preserve">No guests are permitted at the competition. </w:t>
      </w:r>
    </w:p>
    <w:bookmarkEnd w:id="48"/>
    <w:p w14:paraId="75AED5E5" w14:textId="77777777" w:rsidR="00531365" w:rsidRDefault="00531365">
      <w:pPr>
        <w:pStyle w:val="BodyText"/>
        <w:spacing w:before="6"/>
        <w:ind w:left="0"/>
        <w:rPr>
          <w:sz w:val="16"/>
        </w:rPr>
      </w:pPr>
    </w:p>
    <w:p w14:paraId="4F509E03" w14:textId="77777777" w:rsidR="00531365" w:rsidRDefault="00834E69">
      <w:pPr>
        <w:pStyle w:val="Heading1"/>
        <w:spacing w:before="56" w:line="267" w:lineRule="exact"/>
      </w:pPr>
      <w:bookmarkStart w:id="50" w:name="_Toc157604331"/>
      <w:r>
        <w:t>RESTROOMS</w:t>
      </w:r>
      <w:bookmarkEnd w:id="50"/>
    </w:p>
    <w:p w14:paraId="62CAC19D" w14:textId="77777777" w:rsidR="00531365" w:rsidRDefault="00834E69">
      <w:pPr>
        <w:pStyle w:val="BodyText"/>
      </w:pPr>
      <w:r>
        <w:t>Please avoid touring the facility in search of restrooms. Restrooms that are to be used by Fluid Power</w:t>
      </w:r>
      <w:r>
        <w:rPr>
          <w:spacing w:val="1"/>
        </w:rPr>
        <w:t xml:space="preserve"> </w:t>
      </w:r>
      <w:r>
        <w:lastRenderedPageBreak/>
        <w:t>Vehicle Challenge participants will be clearly marked with signage.</w:t>
      </w:r>
      <w:r>
        <w:rPr>
          <w:spacing w:val="1"/>
        </w:rPr>
        <w:t xml:space="preserve"> </w:t>
      </w:r>
      <w:r w:rsidRPr="00A057C5">
        <w:t>There will be portable restrooms for</w:t>
      </w:r>
      <w:r w:rsidRPr="00A057C5">
        <w:rPr>
          <w:spacing w:val="-47"/>
        </w:rPr>
        <w:t xml:space="preserve"> </w:t>
      </w:r>
      <w:r w:rsidRPr="00A057C5">
        <w:t>use</w:t>
      </w:r>
      <w:r w:rsidRPr="00A057C5">
        <w:rPr>
          <w:spacing w:val="1"/>
        </w:rPr>
        <w:t xml:space="preserve"> </w:t>
      </w:r>
      <w:r w:rsidRPr="00A057C5">
        <w:t>during</w:t>
      </w:r>
      <w:r w:rsidRPr="00A057C5">
        <w:rPr>
          <w:spacing w:val="-1"/>
        </w:rPr>
        <w:t xml:space="preserve"> </w:t>
      </w:r>
      <w:r w:rsidRPr="00A057C5">
        <w:t>the</w:t>
      </w:r>
      <w:r w:rsidRPr="00A057C5">
        <w:rPr>
          <w:spacing w:val="-2"/>
        </w:rPr>
        <w:t xml:space="preserve"> </w:t>
      </w:r>
      <w:r w:rsidRPr="00A057C5">
        <w:t>outside</w:t>
      </w:r>
      <w:r w:rsidRPr="00A057C5">
        <w:rPr>
          <w:spacing w:val="-2"/>
        </w:rPr>
        <w:t xml:space="preserve"> </w:t>
      </w:r>
      <w:r w:rsidRPr="00A057C5">
        <w:t>competition</w:t>
      </w:r>
      <w:r w:rsidRPr="00A057C5">
        <w:rPr>
          <w:spacing w:val="-3"/>
        </w:rPr>
        <w:t xml:space="preserve"> </w:t>
      </w:r>
      <w:r w:rsidRPr="00A057C5">
        <w:t>events.</w:t>
      </w:r>
    </w:p>
    <w:p w14:paraId="17728CCA" w14:textId="77777777" w:rsidR="00531365" w:rsidRDefault="00531365">
      <w:pPr>
        <w:pStyle w:val="BodyText"/>
        <w:ind w:left="0"/>
      </w:pPr>
    </w:p>
    <w:p w14:paraId="208FD250" w14:textId="77777777" w:rsidR="00531365" w:rsidRDefault="00834E69">
      <w:pPr>
        <w:pStyle w:val="Heading1"/>
      </w:pPr>
      <w:bookmarkStart w:id="51" w:name="_Toc157604332"/>
      <w:r>
        <w:t>NFPA</w:t>
      </w:r>
      <w:r>
        <w:rPr>
          <w:spacing w:val="-2"/>
        </w:rPr>
        <w:t xml:space="preserve"> </w:t>
      </w:r>
      <w:r>
        <w:t>FPVC</w:t>
      </w:r>
      <w:r>
        <w:rPr>
          <w:spacing w:val="-1"/>
        </w:rPr>
        <w:t xml:space="preserve"> </w:t>
      </w:r>
      <w:r>
        <w:t>POLICIES</w:t>
      </w:r>
      <w:bookmarkEnd w:id="51"/>
    </w:p>
    <w:p w14:paraId="488411FE" w14:textId="293154EE" w:rsidR="00531365" w:rsidRDefault="00834E69">
      <w:pPr>
        <w:pStyle w:val="BodyText"/>
        <w:ind w:right="271"/>
      </w:pPr>
      <w:r>
        <w:t>During the final event, any participant demonstrating unsportsmanlike or unsafe conduct will be</w:t>
      </w:r>
      <w:r>
        <w:rPr>
          <w:spacing w:val="1"/>
        </w:rPr>
        <w:t xml:space="preserve"> </w:t>
      </w:r>
      <w:r>
        <w:t xml:space="preserve">disqualified from the Challenge and forfeit </w:t>
      </w:r>
      <w:proofErr w:type="gramStart"/>
      <w:r>
        <w:t>any and all</w:t>
      </w:r>
      <w:proofErr w:type="gramEnd"/>
      <w:r>
        <w:t xml:space="preserve"> awards. Driving under the influence is automatic</w:t>
      </w:r>
      <w:r>
        <w:rPr>
          <w:spacing w:val="-47"/>
        </w:rPr>
        <w:t xml:space="preserve"> </w:t>
      </w:r>
      <w:r>
        <w:t>elimination.</w:t>
      </w:r>
      <w:r>
        <w:rPr>
          <w:spacing w:val="1"/>
        </w:rPr>
        <w:t xml:space="preserve"> </w:t>
      </w:r>
      <w:r w:rsidR="00CB7C7B">
        <w:t>The s</w:t>
      </w:r>
      <w:r>
        <w:t>ame rules apply as driving a motor vehicle on the highway.</w:t>
      </w:r>
      <w:r>
        <w:rPr>
          <w:spacing w:val="1"/>
        </w:rPr>
        <w:t xml:space="preserve"> </w:t>
      </w:r>
      <w:r>
        <w:t xml:space="preserve">It is expected all </w:t>
      </w:r>
      <w:r w:rsidR="00CB7C7B">
        <w:t xml:space="preserve">participants honor </w:t>
      </w:r>
      <w:r>
        <w:t>the Host</w:t>
      </w:r>
      <w:r w:rsidRPr="002A63B5">
        <w:t xml:space="preserve"> </w:t>
      </w:r>
      <w:r>
        <w:t>Site’s</w:t>
      </w:r>
      <w:r w:rsidRPr="002A63B5">
        <w:t xml:space="preserve"> </w:t>
      </w:r>
      <w:r>
        <w:t>local</w:t>
      </w:r>
      <w:r w:rsidRPr="002A63B5">
        <w:t xml:space="preserve"> </w:t>
      </w:r>
      <w:r>
        <w:t>zero-tolerance</w:t>
      </w:r>
      <w:r w:rsidRPr="002A63B5">
        <w:t xml:space="preserve"> </w:t>
      </w:r>
      <w:r>
        <w:t>policies.</w:t>
      </w:r>
      <w:r w:rsidR="002A63B5">
        <w:t xml:space="preserve"> </w:t>
      </w:r>
    </w:p>
    <w:p w14:paraId="7BABDD6C" w14:textId="77777777" w:rsidR="00703DCF" w:rsidRPr="002A63B5" w:rsidRDefault="00703DCF" w:rsidP="002A63B5">
      <w:pPr>
        <w:autoSpaceDE/>
        <w:autoSpaceDN/>
        <w:snapToGrid w:val="0"/>
      </w:pPr>
    </w:p>
    <w:p w14:paraId="28799D01" w14:textId="77777777" w:rsidR="00531365" w:rsidRDefault="00834E69">
      <w:pPr>
        <w:pStyle w:val="Heading1"/>
      </w:pPr>
      <w:bookmarkStart w:id="52" w:name="_Toc157604333"/>
      <w:r>
        <w:t>DANFOSS</w:t>
      </w:r>
      <w:r>
        <w:rPr>
          <w:spacing w:val="-4"/>
        </w:rPr>
        <w:t xml:space="preserve"> </w:t>
      </w:r>
      <w:r>
        <w:t>POLICIES</w:t>
      </w:r>
      <w:bookmarkEnd w:id="52"/>
    </w:p>
    <w:p w14:paraId="5C88FFC3" w14:textId="7C8F7FCE" w:rsidR="00531365" w:rsidRDefault="00834E69">
      <w:pPr>
        <w:pStyle w:val="BodyText"/>
        <w:ind w:right="117"/>
      </w:pPr>
      <w:r>
        <w:t>Danfoss Power Solutions has a zero-tolerance weapon, alcohol, and tobacco</w:t>
      </w:r>
      <w:r w:rsidR="00CB7C7B">
        <w:t>-</w:t>
      </w:r>
      <w:r>
        <w:t>free campus policy.</w:t>
      </w:r>
      <w:r>
        <w:rPr>
          <w:spacing w:val="1"/>
        </w:rPr>
        <w:t xml:space="preserve"> </w:t>
      </w:r>
      <w:r w:rsidR="00DA6D30">
        <w:rPr>
          <w:spacing w:val="1"/>
        </w:rPr>
        <w:t xml:space="preserve">E-cigarettes and vaping devices are </w:t>
      </w:r>
      <w:r w:rsidR="00A83F53">
        <w:rPr>
          <w:spacing w:val="1"/>
        </w:rPr>
        <w:t xml:space="preserve">also </w:t>
      </w:r>
      <w:r w:rsidR="004D28CA">
        <w:rPr>
          <w:spacing w:val="1"/>
        </w:rPr>
        <w:t>prohibited</w:t>
      </w:r>
      <w:r w:rsidR="00DA6D30">
        <w:rPr>
          <w:spacing w:val="1"/>
        </w:rPr>
        <w:t xml:space="preserve">. </w:t>
      </w:r>
      <w:r>
        <w:t>Participants</w:t>
      </w:r>
      <w:r>
        <w:rPr>
          <w:spacing w:val="-3"/>
        </w:rPr>
        <w:t xml:space="preserve"> </w:t>
      </w:r>
      <w:r>
        <w:t>are</w:t>
      </w:r>
      <w:r>
        <w:rPr>
          <w:spacing w:val="-3"/>
        </w:rPr>
        <w:t xml:space="preserve"> </w:t>
      </w:r>
      <w:r>
        <w:t>subject</w:t>
      </w:r>
      <w:r>
        <w:rPr>
          <w:spacing w:val="-2"/>
        </w:rPr>
        <w:t xml:space="preserve"> </w:t>
      </w:r>
      <w:r>
        <w:t>to</w:t>
      </w:r>
      <w:r>
        <w:rPr>
          <w:spacing w:val="-2"/>
        </w:rPr>
        <w:t xml:space="preserve"> </w:t>
      </w:r>
      <w:r>
        <w:t>elimination</w:t>
      </w:r>
      <w:r>
        <w:rPr>
          <w:spacing w:val="-2"/>
        </w:rPr>
        <w:t xml:space="preserve"> </w:t>
      </w:r>
      <w:r>
        <w:t>and</w:t>
      </w:r>
      <w:r>
        <w:rPr>
          <w:spacing w:val="-1"/>
        </w:rPr>
        <w:t xml:space="preserve"> </w:t>
      </w:r>
      <w:r w:rsidR="00A83F53">
        <w:rPr>
          <w:spacing w:val="-1"/>
        </w:rPr>
        <w:t xml:space="preserve">being </w:t>
      </w:r>
      <w:r>
        <w:t>removed</w:t>
      </w:r>
      <w:r>
        <w:rPr>
          <w:spacing w:val="-1"/>
        </w:rPr>
        <w:t xml:space="preserve"> </w:t>
      </w:r>
      <w:r>
        <w:t>from</w:t>
      </w:r>
      <w:r>
        <w:rPr>
          <w:spacing w:val="-3"/>
        </w:rPr>
        <w:t xml:space="preserve"> </w:t>
      </w:r>
      <w:r>
        <w:t>campus for</w:t>
      </w:r>
      <w:r>
        <w:rPr>
          <w:spacing w:val="-1"/>
        </w:rPr>
        <w:t xml:space="preserve"> </w:t>
      </w:r>
      <w:r>
        <w:t>violating</w:t>
      </w:r>
      <w:r>
        <w:rPr>
          <w:spacing w:val="-4"/>
        </w:rPr>
        <w:t xml:space="preserve"> </w:t>
      </w:r>
      <w:r>
        <w:t>these stated</w:t>
      </w:r>
      <w:r>
        <w:rPr>
          <w:spacing w:val="-4"/>
        </w:rPr>
        <w:t xml:space="preserve"> </w:t>
      </w:r>
      <w:r>
        <w:t>policies.</w:t>
      </w:r>
      <w:r w:rsidR="00FD1B07">
        <w:t xml:space="preserve"> </w:t>
      </w:r>
    </w:p>
    <w:p w14:paraId="7E21A00D" w14:textId="77777777" w:rsidR="00275E60" w:rsidRDefault="00275E60">
      <w:pPr>
        <w:pStyle w:val="BodyText"/>
        <w:spacing w:before="1"/>
        <w:ind w:left="0"/>
      </w:pPr>
    </w:p>
    <w:p w14:paraId="445C0C7A" w14:textId="77777777" w:rsidR="00531365" w:rsidRDefault="00834E69">
      <w:pPr>
        <w:pStyle w:val="Heading1"/>
      </w:pPr>
      <w:bookmarkStart w:id="53" w:name="_Toc157604334"/>
      <w:r>
        <w:t>FINAL</w:t>
      </w:r>
      <w:r>
        <w:rPr>
          <w:spacing w:val="-3"/>
        </w:rPr>
        <w:t xml:space="preserve"> </w:t>
      </w:r>
      <w:r>
        <w:t>THOUGHTS</w:t>
      </w:r>
      <w:bookmarkEnd w:id="53"/>
    </w:p>
    <w:p w14:paraId="1A579012" w14:textId="77777777" w:rsidR="00531365" w:rsidRDefault="00834E69">
      <w:pPr>
        <w:pStyle w:val="BodyText"/>
      </w:pPr>
      <w:r>
        <w:t>Let’s</w:t>
      </w:r>
      <w:r>
        <w:rPr>
          <w:spacing w:val="-4"/>
        </w:rPr>
        <w:t xml:space="preserve"> </w:t>
      </w:r>
      <w:r>
        <w:t>make</w:t>
      </w:r>
      <w:r>
        <w:rPr>
          <w:spacing w:val="-2"/>
        </w:rPr>
        <w:t xml:space="preserve"> </w:t>
      </w:r>
      <w:r>
        <w:t>a</w:t>
      </w:r>
      <w:r>
        <w:rPr>
          <w:spacing w:val="-1"/>
        </w:rPr>
        <w:t xml:space="preserve"> </w:t>
      </w:r>
      <w:r>
        <w:t>great impression</w:t>
      </w:r>
      <w:r>
        <w:rPr>
          <w:spacing w:val="-2"/>
        </w:rPr>
        <w:t xml:space="preserve"> </w:t>
      </w:r>
      <w:r>
        <w:t>on</w:t>
      </w:r>
      <w:r>
        <w:rPr>
          <w:spacing w:val="-4"/>
        </w:rPr>
        <w:t xml:space="preserve"> </w:t>
      </w:r>
      <w:r>
        <w:t>Danfoss</w:t>
      </w:r>
      <w:r>
        <w:rPr>
          <w:spacing w:val="-1"/>
        </w:rPr>
        <w:t xml:space="preserve"> </w:t>
      </w:r>
      <w:r>
        <w:t>and</w:t>
      </w:r>
      <w:r>
        <w:rPr>
          <w:spacing w:val="-3"/>
        </w:rPr>
        <w:t xml:space="preserve"> </w:t>
      </w:r>
      <w:r>
        <w:t>the</w:t>
      </w:r>
      <w:r>
        <w:rPr>
          <w:spacing w:val="-3"/>
        </w:rPr>
        <w:t xml:space="preserve"> </w:t>
      </w:r>
      <w:r>
        <w:t>other industry representatives.</w:t>
      </w:r>
      <w:r>
        <w:rPr>
          <w:spacing w:val="49"/>
        </w:rPr>
        <w:t xml:space="preserve"> </w:t>
      </w:r>
      <w:r>
        <w:t>Both</w:t>
      </w:r>
      <w:r>
        <w:rPr>
          <w:spacing w:val="-4"/>
        </w:rPr>
        <w:t xml:space="preserve"> </w:t>
      </w:r>
      <w:r>
        <w:t>personally,</w:t>
      </w:r>
      <w:r>
        <w:rPr>
          <w:spacing w:val="-2"/>
        </w:rPr>
        <w:t xml:space="preserve"> </w:t>
      </w:r>
      <w:r>
        <w:t>and</w:t>
      </w:r>
    </w:p>
    <w:p w14:paraId="2C3EBDA9" w14:textId="77777777" w:rsidR="00531365" w:rsidRDefault="00834E69">
      <w:pPr>
        <w:pStyle w:val="BodyText"/>
      </w:pPr>
      <w:r>
        <w:t>professionally,</w:t>
      </w:r>
      <w:r>
        <w:rPr>
          <w:spacing w:val="-5"/>
        </w:rPr>
        <w:t xml:space="preserve"> </w:t>
      </w:r>
      <w:r>
        <w:t>you</w:t>
      </w:r>
      <w:r>
        <w:rPr>
          <w:spacing w:val="-2"/>
        </w:rPr>
        <w:t xml:space="preserve"> </w:t>
      </w:r>
      <w:r>
        <w:t>can</w:t>
      </w:r>
      <w:r>
        <w:rPr>
          <w:spacing w:val="-2"/>
        </w:rPr>
        <w:t xml:space="preserve"> </w:t>
      </w:r>
      <w:r>
        <w:t>never</w:t>
      </w:r>
      <w:r>
        <w:rPr>
          <w:spacing w:val="-2"/>
        </w:rPr>
        <w:t xml:space="preserve"> </w:t>
      </w:r>
      <w:r>
        <w:t>have too</w:t>
      </w:r>
      <w:r>
        <w:rPr>
          <w:spacing w:val="-4"/>
        </w:rPr>
        <w:t xml:space="preserve"> </w:t>
      </w:r>
      <w:r>
        <w:t>many</w:t>
      </w:r>
      <w:r>
        <w:rPr>
          <w:spacing w:val="-2"/>
        </w:rPr>
        <w:t xml:space="preserve"> </w:t>
      </w:r>
      <w:r>
        <w:t>friends.</w:t>
      </w:r>
    </w:p>
    <w:sectPr w:rsidR="00531365">
      <w:pgSz w:w="12240" w:h="15840"/>
      <w:pgMar w:top="150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54593" w14:textId="77777777" w:rsidR="00912A18" w:rsidRDefault="00912A18" w:rsidP="00912A18">
      <w:r>
        <w:separator/>
      </w:r>
    </w:p>
  </w:endnote>
  <w:endnote w:type="continuationSeparator" w:id="0">
    <w:p w14:paraId="37C1FC0C" w14:textId="77777777" w:rsidR="00912A18" w:rsidRDefault="00912A18" w:rsidP="0091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Calibri"/>
    <w:charset w:val="00"/>
    <w:family w:val="auto"/>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603340"/>
      <w:docPartObj>
        <w:docPartGallery w:val="Page Numbers (Bottom of Page)"/>
        <w:docPartUnique/>
      </w:docPartObj>
    </w:sdtPr>
    <w:sdtEndPr>
      <w:rPr>
        <w:noProof/>
      </w:rPr>
    </w:sdtEndPr>
    <w:sdtContent>
      <w:p w14:paraId="1B602D8A" w14:textId="401D50EC" w:rsidR="00912A18" w:rsidRDefault="00912A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B1DF5D" w14:textId="77777777" w:rsidR="00912A18" w:rsidRDefault="00912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63CA6" w14:textId="77777777" w:rsidR="00912A18" w:rsidRDefault="00912A18" w:rsidP="00912A18">
      <w:r>
        <w:separator/>
      </w:r>
    </w:p>
  </w:footnote>
  <w:footnote w:type="continuationSeparator" w:id="0">
    <w:p w14:paraId="64DE8C50" w14:textId="77777777" w:rsidR="00912A18" w:rsidRDefault="00912A18" w:rsidP="00912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3507"/>
    <w:multiLevelType w:val="multilevel"/>
    <w:tmpl w:val="231421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877E1F"/>
    <w:multiLevelType w:val="hybridMultilevel"/>
    <w:tmpl w:val="78A6041C"/>
    <w:lvl w:ilvl="0" w:tplc="26F00F96">
      <w:numFmt w:val="bullet"/>
      <w:lvlText w:val="●"/>
      <w:lvlJc w:val="left"/>
      <w:pPr>
        <w:ind w:left="820" w:hanging="360"/>
      </w:pPr>
      <w:rPr>
        <w:rFonts w:ascii="Calibri" w:eastAsia="Calibri" w:hAnsi="Calibri" w:cs="Calibri" w:hint="default"/>
        <w:b w:val="0"/>
        <w:bCs w:val="0"/>
        <w:i w:val="0"/>
        <w:iCs w:val="0"/>
        <w:w w:val="100"/>
        <w:sz w:val="22"/>
        <w:szCs w:val="22"/>
        <w:lang w:val="en-US" w:eastAsia="en-US" w:bidi="ar-SA"/>
      </w:rPr>
    </w:lvl>
    <w:lvl w:ilvl="1" w:tplc="6C0219F4">
      <w:numFmt w:val="bullet"/>
      <w:lvlText w:val="•"/>
      <w:lvlJc w:val="left"/>
      <w:pPr>
        <w:ind w:left="1696" w:hanging="360"/>
      </w:pPr>
      <w:rPr>
        <w:rFonts w:hint="default"/>
        <w:lang w:val="en-US" w:eastAsia="en-US" w:bidi="ar-SA"/>
      </w:rPr>
    </w:lvl>
    <w:lvl w:ilvl="2" w:tplc="1A1026F6">
      <w:numFmt w:val="bullet"/>
      <w:lvlText w:val="•"/>
      <w:lvlJc w:val="left"/>
      <w:pPr>
        <w:ind w:left="2572" w:hanging="360"/>
      </w:pPr>
      <w:rPr>
        <w:rFonts w:hint="default"/>
        <w:lang w:val="en-US" w:eastAsia="en-US" w:bidi="ar-SA"/>
      </w:rPr>
    </w:lvl>
    <w:lvl w:ilvl="3" w:tplc="30D85DA8">
      <w:numFmt w:val="bullet"/>
      <w:lvlText w:val="•"/>
      <w:lvlJc w:val="left"/>
      <w:pPr>
        <w:ind w:left="3448" w:hanging="360"/>
      </w:pPr>
      <w:rPr>
        <w:rFonts w:hint="default"/>
        <w:lang w:val="en-US" w:eastAsia="en-US" w:bidi="ar-SA"/>
      </w:rPr>
    </w:lvl>
    <w:lvl w:ilvl="4" w:tplc="52365970">
      <w:numFmt w:val="bullet"/>
      <w:lvlText w:val="•"/>
      <w:lvlJc w:val="left"/>
      <w:pPr>
        <w:ind w:left="4324" w:hanging="360"/>
      </w:pPr>
      <w:rPr>
        <w:rFonts w:hint="default"/>
        <w:lang w:val="en-US" w:eastAsia="en-US" w:bidi="ar-SA"/>
      </w:rPr>
    </w:lvl>
    <w:lvl w:ilvl="5" w:tplc="7130D4BA">
      <w:numFmt w:val="bullet"/>
      <w:lvlText w:val="•"/>
      <w:lvlJc w:val="left"/>
      <w:pPr>
        <w:ind w:left="5200" w:hanging="360"/>
      </w:pPr>
      <w:rPr>
        <w:rFonts w:hint="default"/>
        <w:lang w:val="en-US" w:eastAsia="en-US" w:bidi="ar-SA"/>
      </w:rPr>
    </w:lvl>
    <w:lvl w:ilvl="6" w:tplc="68969F96">
      <w:numFmt w:val="bullet"/>
      <w:lvlText w:val="•"/>
      <w:lvlJc w:val="left"/>
      <w:pPr>
        <w:ind w:left="6076" w:hanging="360"/>
      </w:pPr>
      <w:rPr>
        <w:rFonts w:hint="default"/>
        <w:lang w:val="en-US" w:eastAsia="en-US" w:bidi="ar-SA"/>
      </w:rPr>
    </w:lvl>
    <w:lvl w:ilvl="7" w:tplc="A9D49F6A">
      <w:numFmt w:val="bullet"/>
      <w:lvlText w:val="•"/>
      <w:lvlJc w:val="left"/>
      <w:pPr>
        <w:ind w:left="6952" w:hanging="360"/>
      </w:pPr>
      <w:rPr>
        <w:rFonts w:hint="default"/>
        <w:lang w:val="en-US" w:eastAsia="en-US" w:bidi="ar-SA"/>
      </w:rPr>
    </w:lvl>
    <w:lvl w:ilvl="8" w:tplc="4198E1A0">
      <w:numFmt w:val="bullet"/>
      <w:lvlText w:val="•"/>
      <w:lvlJc w:val="left"/>
      <w:pPr>
        <w:ind w:left="7828" w:hanging="360"/>
      </w:pPr>
      <w:rPr>
        <w:rFonts w:hint="default"/>
        <w:lang w:val="en-US" w:eastAsia="en-US" w:bidi="ar-SA"/>
      </w:rPr>
    </w:lvl>
  </w:abstractNum>
  <w:abstractNum w:abstractNumId="2" w15:restartNumberingAfterBreak="0">
    <w:nsid w:val="17C35B8B"/>
    <w:multiLevelType w:val="hybridMultilevel"/>
    <w:tmpl w:val="354C30B6"/>
    <w:lvl w:ilvl="0" w:tplc="1BA00BE2">
      <w:numFmt w:val="bullet"/>
      <w:lvlText w:val="●"/>
      <w:lvlJc w:val="left"/>
      <w:pPr>
        <w:ind w:left="820" w:hanging="360"/>
      </w:pPr>
      <w:rPr>
        <w:rFonts w:ascii="Calibri" w:eastAsia="Calibri" w:hAnsi="Calibri" w:cs="Calibri" w:hint="default"/>
        <w:b w:val="0"/>
        <w:bCs w:val="0"/>
        <w:i w:val="0"/>
        <w:iCs w:val="0"/>
        <w:w w:val="100"/>
        <w:sz w:val="22"/>
        <w:szCs w:val="22"/>
        <w:lang w:val="en-US" w:eastAsia="en-US" w:bidi="ar-SA"/>
      </w:rPr>
    </w:lvl>
    <w:lvl w:ilvl="1" w:tplc="38AEDD54">
      <w:numFmt w:val="bullet"/>
      <w:lvlText w:val="•"/>
      <w:lvlJc w:val="left"/>
      <w:pPr>
        <w:ind w:left="1696" w:hanging="360"/>
      </w:pPr>
      <w:rPr>
        <w:rFonts w:hint="default"/>
        <w:lang w:val="en-US" w:eastAsia="en-US" w:bidi="ar-SA"/>
      </w:rPr>
    </w:lvl>
    <w:lvl w:ilvl="2" w:tplc="5BAC4A2C">
      <w:numFmt w:val="bullet"/>
      <w:lvlText w:val="•"/>
      <w:lvlJc w:val="left"/>
      <w:pPr>
        <w:ind w:left="2572" w:hanging="360"/>
      </w:pPr>
      <w:rPr>
        <w:rFonts w:hint="default"/>
        <w:lang w:val="en-US" w:eastAsia="en-US" w:bidi="ar-SA"/>
      </w:rPr>
    </w:lvl>
    <w:lvl w:ilvl="3" w:tplc="0C8C936E">
      <w:numFmt w:val="bullet"/>
      <w:lvlText w:val="•"/>
      <w:lvlJc w:val="left"/>
      <w:pPr>
        <w:ind w:left="3448" w:hanging="360"/>
      </w:pPr>
      <w:rPr>
        <w:rFonts w:hint="default"/>
        <w:lang w:val="en-US" w:eastAsia="en-US" w:bidi="ar-SA"/>
      </w:rPr>
    </w:lvl>
    <w:lvl w:ilvl="4" w:tplc="875A1E48">
      <w:numFmt w:val="bullet"/>
      <w:lvlText w:val="•"/>
      <w:lvlJc w:val="left"/>
      <w:pPr>
        <w:ind w:left="4324" w:hanging="360"/>
      </w:pPr>
      <w:rPr>
        <w:rFonts w:hint="default"/>
        <w:lang w:val="en-US" w:eastAsia="en-US" w:bidi="ar-SA"/>
      </w:rPr>
    </w:lvl>
    <w:lvl w:ilvl="5" w:tplc="082027C6">
      <w:numFmt w:val="bullet"/>
      <w:lvlText w:val="•"/>
      <w:lvlJc w:val="left"/>
      <w:pPr>
        <w:ind w:left="5200" w:hanging="360"/>
      </w:pPr>
      <w:rPr>
        <w:rFonts w:hint="default"/>
        <w:lang w:val="en-US" w:eastAsia="en-US" w:bidi="ar-SA"/>
      </w:rPr>
    </w:lvl>
    <w:lvl w:ilvl="6" w:tplc="3F1435B0">
      <w:numFmt w:val="bullet"/>
      <w:lvlText w:val="•"/>
      <w:lvlJc w:val="left"/>
      <w:pPr>
        <w:ind w:left="6076" w:hanging="360"/>
      </w:pPr>
      <w:rPr>
        <w:rFonts w:hint="default"/>
        <w:lang w:val="en-US" w:eastAsia="en-US" w:bidi="ar-SA"/>
      </w:rPr>
    </w:lvl>
    <w:lvl w:ilvl="7" w:tplc="053E7150">
      <w:numFmt w:val="bullet"/>
      <w:lvlText w:val="•"/>
      <w:lvlJc w:val="left"/>
      <w:pPr>
        <w:ind w:left="6952" w:hanging="360"/>
      </w:pPr>
      <w:rPr>
        <w:rFonts w:hint="default"/>
        <w:lang w:val="en-US" w:eastAsia="en-US" w:bidi="ar-SA"/>
      </w:rPr>
    </w:lvl>
    <w:lvl w:ilvl="8" w:tplc="65A63178">
      <w:numFmt w:val="bullet"/>
      <w:lvlText w:val="•"/>
      <w:lvlJc w:val="left"/>
      <w:pPr>
        <w:ind w:left="7828" w:hanging="360"/>
      </w:pPr>
      <w:rPr>
        <w:rFonts w:hint="default"/>
        <w:lang w:val="en-US" w:eastAsia="en-US" w:bidi="ar-SA"/>
      </w:rPr>
    </w:lvl>
  </w:abstractNum>
  <w:abstractNum w:abstractNumId="3" w15:restartNumberingAfterBreak="0">
    <w:nsid w:val="20935AA3"/>
    <w:multiLevelType w:val="hybridMultilevel"/>
    <w:tmpl w:val="BE102412"/>
    <w:lvl w:ilvl="0" w:tplc="5254CE7C">
      <w:numFmt w:val="bullet"/>
      <w:lvlText w:val="●"/>
      <w:lvlJc w:val="left"/>
      <w:pPr>
        <w:ind w:left="868" w:hanging="360"/>
      </w:pPr>
      <w:rPr>
        <w:rFonts w:ascii="Arial" w:eastAsia="Arial" w:hAnsi="Arial" w:cs="Arial" w:hint="default"/>
        <w:b w:val="0"/>
        <w:bCs w:val="0"/>
        <w:i w:val="0"/>
        <w:iCs w:val="0"/>
        <w:w w:val="100"/>
        <w:sz w:val="22"/>
        <w:szCs w:val="22"/>
        <w:lang w:val="en-US" w:eastAsia="en-US" w:bidi="ar-SA"/>
      </w:rPr>
    </w:lvl>
    <w:lvl w:ilvl="1" w:tplc="E5603258">
      <w:numFmt w:val="bullet"/>
      <w:lvlText w:val="○"/>
      <w:lvlJc w:val="left"/>
      <w:pPr>
        <w:ind w:left="1588" w:hanging="360"/>
      </w:pPr>
      <w:rPr>
        <w:rFonts w:ascii="Arial" w:eastAsia="Arial" w:hAnsi="Arial" w:cs="Arial" w:hint="default"/>
        <w:b w:val="0"/>
        <w:bCs w:val="0"/>
        <w:i w:val="0"/>
        <w:iCs w:val="0"/>
        <w:w w:val="100"/>
        <w:sz w:val="22"/>
        <w:szCs w:val="22"/>
        <w:lang w:val="en-US" w:eastAsia="en-US" w:bidi="ar-SA"/>
      </w:rPr>
    </w:lvl>
    <w:lvl w:ilvl="2" w:tplc="E820CB12">
      <w:numFmt w:val="bullet"/>
      <w:lvlText w:val="•"/>
      <w:lvlJc w:val="left"/>
      <w:pPr>
        <w:ind w:left="2468" w:hanging="360"/>
      </w:pPr>
      <w:rPr>
        <w:rFonts w:hint="default"/>
        <w:lang w:val="en-US" w:eastAsia="en-US" w:bidi="ar-SA"/>
      </w:rPr>
    </w:lvl>
    <w:lvl w:ilvl="3" w:tplc="1B7A77EE">
      <w:numFmt w:val="bullet"/>
      <w:lvlText w:val="•"/>
      <w:lvlJc w:val="left"/>
      <w:pPr>
        <w:ind w:left="3357" w:hanging="360"/>
      </w:pPr>
      <w:rPr>
        <w:rFonts w:hint="default"/>
        <w:lang w:val="en-US" w:eastAsia="en-US" w:bidi="ar-SA"/>
      </w:rPr>
    </w:lvl>
    <w:lvl w:ilvl="4" w:tplc="812269C6">
      <w:numFmt w:val="bullet"/>
      <w:lvlText w:val="•"/>
      <w:lvlJc w:val="left"/>
      <w:pPr>
        <w:ind w:left="4246" w:hanging="360"/>
      </w:pPr>
      <w:rPr>
        <w:rFonts w:hint="default"/>
        <w:lang w:val="en-US" w:eastAsia="en-US" w:bidi="ar-SA"/>
      </w:rPr>
    </w:lvl>
    <w:lvl w:ilvl="5" w:tplc="6A70A626">
      <w:numFmt w:val="bullet"/>
      <w:lvlText w:val="•"/>
      <w:lvlJc w:val="left"/>
      <w:pPr>
        <w:ind w:left="5135" w:hanging="360"/>
      </w:pPr>
      <w:rPr>
        <w:rFonts w:hint="default"/>
        <w:lang w:val="en-US" w:eastAsia="en-US" w:bidi="ar-SA"/>
      </w:rPr>
    </w:lvl>
    <w:lvl w:ilvl="6" w:tplc="6C381450">
      <w:numFmt w:val="bullet"/>
      <w:lvlText w:val="•"/>
      <w:lvlJc w:val="left"/>
      <w:pPr>
        <w:ind w:left="6024" w:hanging="360"/>
      </w:pPr>
      <w:rPr>
        <w:rFonts w:hint="default"/>
        <w:lang w:val="en-US" w:eastAsia="en-US" w:bidi="ar-SA"/>
      </w:rPr>
    </w:lvl>
    <w:lvl w:ilvl="7" w:tplc="9224DCB8">
      <w:numFmt w:val="bullet"/>
      <w:lvlText w:val="•"/>
      <w:lvlJc w:val="left"/>
      <w:pPr>
        <w:ind w:left="6913" w:hanging="360"/>
      </w:pPr>
      <w:rPr>
        <w:rFonts w:hint="default"/>
        <w:lang w:val="en-US" w:eastAsia="en-US" w:bidi="ar-SA"/>
      </w:rPr>
    </w:lvl>
    <w:lvl w:ilvl="8" w:tplc="28244D0C">
      <w:numFmt w:val="bullet"/>
      <w:lvlText w:val="•"/>
      <w:lvlJc w:val="left"/>
      <w:pPr>
        <w:ind w:left="7802" w:hanging="360"/>
      </w:pPr>
      <w:rPr>
        <w:rFonts w:hint="default"/>
        <w:lang w:val="en-US" w:eastAsia="en-US" w:bidi="ar-SA"/>
      </w:rPr>
    </w:lvl>
  </w:abstractNum>
  <w:abstractNum w:abstractNumId="4" w15:restartNumberingAfterBreak="0">
    <w:nsid w:val="238A30D7"/>
    <w:multiLevelType w:val="hybridMultilevel"/>
    <w:tmpl w:val="B10821BA"/>
    <w:lvl w:ilvl="0" w:tplc="51C09C48">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F0E4E4AC">
      <w:numFmt w:val="bullet"/>
      <w:lvlText w:val="o"/>
      <w:lvlJc w:val="left"/>
      <w:pPr>
        <w:ind w:left="1540" w:hanging="360"/>
      </w:pPr>
      <w:rPr>
        <w:rFonts w:ascii="Courier New" w:eastAsia="Courier New" w:hAnsi="Courier New" w:cs="Courier New" w:hint="default"/>
        <w:b w:val="0"/>
        <w:bCs w:val="0"/>
        <w:i w:val="0"/>
        <w:iCs w:val="0"/>
        <w:w w:val="100"/>
        <w:sz w:val="22"/>
        <w:szCs w:val="22"/>
        <w:lang w:val="en-US" w:eastAsia="en-US" w:bidi="ar-SA"/>
      </w:rPr>
    </w:lvl>
    <w:lvl w:ilvl="2" w:tplc="55B2F78A">
      <w:numFmt w:val="bullet"/>
      <w:lvlText w:val=""/>
      <w:lvlJc w:val="left"/>
      <w:pPr>
        <w:ind w:left="2260" w:hanging="360"/>
      </w:pPr>
      <w:rPr>
        <w:rFonts w:ascii="Wingdings" w:eastAsia="Wingdings" w:hAnsi="Wingdings" w:cs="Wingdings" w:hint="default"/>
        <w:b w:val="0"/>
        <w:bCs w:val="0"/>
        <w:i w:val="0"/>
        <w:iCs w:val="0"/>
        <w:w w:val="100"/>
        <w:sz w:val="22"/>
        <w:szCs w:val="22"/>
        <w:lang w:val="en-US" w:eastAsia="en-US" w:bidi="ar-SA"/>
      </w:rPr>
    </w:lvl>
    <w:lvl w:ilvl="3" w:tplc="0DB8CB50">
      <w:numFmt w:val="bullet"/>
      <w:lvlText w:val="•"/>
      <w:lvlJc w:val="left"/>
      <w:pPr>
        <w:ind w:left="3175" w:hanging="360"/>
      </w:pPr>
      <w:rPr>
        <w:rFonts w:hint="default"/>
        <w:lang w:val="en-US" w:eastAsia="en-US" w:bidi="ar-SA"/>
      </w:rPr>
    </w:lvl>
    <w:lvl w:ilvl="4" w:tplc="6A023276">
      <w:numFmt w:val="bullet"/>
      <w:lvlText w:val="•"/>
      <w:lvlJc w:val="left"/>
      <w:pPr>
        <w:ind w:left="4090" w:hanging="360"/>
      </w:pPr>
      <w:rPr>
        <w:rFonts w:hint="default"/>
        <w:lang w:val="en-US" w:eastAsia="en-US" w:bidi="ar-SA"/>
      </w:rPr>
    </w:lvl>
    <w:lvl w:ilvl="5" w:tplc="57525054">
      <w:numFmt w:val="bullet"/>
      <w:lvlText w:val="•"/>
      <w:lvlJc w:val="left"/>
      <w:pPr>
        <w:ind w:left="5005" w:hanging="360"/>
      </w:pPr>
      <w:rPr>
        <w:rFonts w:hint="default"/>
        <w:lang w:val="en-US" w:eastAsia="en-US" w:bidi="ar-SA"/>
      </w:rPr>
    </w:lvl>
    <w:lvl w:ilvl="6" w:tplc="1D4C3D8C">
      <w:numFmt w:val="bullet"/>
      <w:lvlText w:val="•"/>
      <w:lvlJc w:val="left"/>
      <w:pPr>
        <w:ind w:left="5920" w:hanging="360"/>
      </w:pPr>
      <w:rPr>
        <w:rFonts w:hint="default"/>
        <w:lang w:val="en-US" w:eastAsia="en-US" w:bidi="ar-SA"/>
      </w:rPr>
    </w:lvl>
    <w:lvl w:ilvl="7" w:tplc="AFCA8C26">
      <w:numFmt w:val="bullet"/>
      <w:lvlText w:val="•"/>
      <w:lvlJc w:val="left"/>
      <w:pPr>
        <w:ind w:left="6835" w:hanging="360"/>
      </w:pPr>
      <w:rPr>
        <w:rFonts w:hint="default"/>
        <w:lang w:val="en-US" w:eastAsia="en-US" w:bidi="ar-SA"/>
      </w:rPr>
    </w:lvl>
    <w:lvl w:ilvl="8" w:tplc="2D7EC57C">
      <w:numFmt w:val="bullet"/>
      <w:lvlText w:val="•"/>
      <w:lvlJc w:val="left"/>
      <w:pPr>
        <w:ind w:left="7750" w:hanging="360"/>
      </w:pPr>
      <w:rPr>
        <w:rFonts w:hint="default"/>
        <w:lang w:val="en-US" w:eastAsia="en-US" w:bidi="ar-SA"/>
      </w:rPr>
    </w:lvl>
  </w:abstractNum>
  <w:abstractNum w:abstractNumId="5" w15:restartNumberingAfterBreak="0">
    <w:nsid w:val="2521137D"/>
    <w:multiLevelType w:val="multilevel"/>
    <w:tmpl w:val="9ACE63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348CD"/>
    <w:multiLevelType w:val="hybridMultilevel"/>
    <w:tmpl w:val="28021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F6C3A"/>
    <w:multiLevelType w:val="hybridMultilevel"/>
    <w:tmpl w:val="87F2D23C"/>
    <w:lvl w:ilvl="0" w:tplc="0812E51C">
      <w:numFmt w:val="bullet"/>
      <w:lvlText w:val="●"/>
      <w:lvlJc w:val="left"/>
      <w:pPr>
        <w:ind w:left="868" w:hanging="360"/>
      </w:pPr>
      <w:rPr>
        <w:rFonts w:ascii="Arial" w:eastAsia="Arial" w:hAnsi="Arial" w:cs="Arial" w:hint="default"/>
        <w:b w:val="0"/>
        <w:bCs w:val="0"/>
        <w:i w:val="0"/>
        <w:iCs w:val="0"/>
        <w:w w:val="100"/>
        <w:sz w:val="22"/>
        <w:szCs w:val="22"/>
        <w:lang w:val="en-US" w:eastAsia="en-US" w:bidi="ar-SA"/>
      </w:rPr>
    </w:lvl>
    <w:lvl w:ilvl="1" w:tplc="FEDA9810">
      <w:numFmt w:val="bullet"/>
      <w:lvlText w:val="•"/>
      <w:lvlJc w:val="left"/>
      <w:pPr>
        <w:ind w:left="1732" w:hanging="360"/>
      </w:pPr>
      <w:rPr>
        <w:rFonts w:hint="default"/>
        <w:lang w:val="en-US" w:eastAsia="en-US" w:bidi="ar-SA"/>
      </w:rPr>
    </w:lvl>
    <w:lvl w:ilvl="2" w:tplc="4B9634FE">
      <w:numFmt w:val="bullet"/>
      <w:lvlText w:val="•"/>
      <w:lvlJc w:val="left"/>
      <w:pPr>
        <w:ind w:left="2604" w:hanging="360"/>
      </w:pPr>
      <w:rPr>
        <w:rFonts w:hint="default"/>
        <w:lang w:val="en-US" w:eastAsia="en-US" w:bidi="ar-SA"/>
      </w:rPr>
    </w:lvl>
    <w:lvl w:ilvl="3" w:tplc="645440AA">
      <w:numFmt w:val="bullet"/>
      <w:lvlText w:val="•"/>
      <w:lvlJc w:val="left"/>
      <w:pPr>
        <w:ind w:left="3476" w:hanging="360"/>
      </w:pPr>
      <w:rPr>
        <w:rFonts w:hint="default"/>
        <w:lang w:val="en-US" w:eastAsia="en-US" w:bidi="ar-SA"/>
      </w:rPr>
    </w:lvl>
    <w:lvl w:ilvl="4" w:tplc="263AC6F8">
      <w:numFmt w:val="bullet"/>
      <w:lvlText w:val="•"/>
      <w:lvlJc w:val="left"/>
      <w:pPr>
        <w:ind w:left="4348" w:hanging="360"/>
      </w:pPr>
      <w:rPr>
        <w:rFonts w:hint="default"/>
        <w:lang w:val="en-US" w:eastAsia="en-US" w:bidi="ar-SA"/>
      </w:rPr>
    </w:lvl>
    <w:lvl w:ilvl="5" w:tplc="9BC2CB68">
      <w:numFmt w:val="bullet"/>
      <w:lvlText w:val="•"/>
      <w:lvlJc w:val="left"/>
      <w:pPr>
        <w:ind w:left="5220" w:hanging="360"/>
      </w:pPr>
      <w:rPr>
        <w:rFonts w:hint="default"/>
        <w:lang w:val="en-US" w:eastAsia="en-US" w:bidi="ar-SA"/>
      </w:rPr>
    </w:lvl>
    <w:lvl w:ilvl="6" w:tplc="FF22475C">
      <w:numFmt w:val="bullet"/>
      <w:lvlText w:val="•"/>
      <w:lvlJc w:val="left"/>
      <w:pPr>
        <w:ind w:left="6092" w:hanging="360"/>
      </w:pPr>
      <w:rPr>
        <w:rFonts w:hint="default"/>
        <w:lang w:val="en-US" w:eastAsia="en-US" w:bidi="ar-SA"/>
      </w:rPr>
    </w:lvl>
    <w:lvl w:ilvl="7" w:tplc="E6E8D958">
      <w:numFmt w:val="bullet"/>
      <w:lvlText w:val="•"/>
      <w:lvlJc w:val="left"/>
      <w:pPr>
        <w:ind w:left="6964" w:hanging="360"/>
      </w:pPr>
      <w:rPr>
        <w:rFonts w:hint="default"/>
        <w:lang w:val="en-US" w:eastAsia="en-US" w:bidi="ar-SA"/>
      </w:rPr>
    </w:lvl>
    <w:lvl w:ilvl="8" w:tplc="9B00FF24">
      <w:numFmt w:val="bullet"/>
      <w:lvlText w:val="•"/>
      <w:lvlJc w:val="left"/>
      <w:pPr>
        <w:ind w:left="7836" w:hanging="360"/>
      </w:pPr>
      <w:rPr>
        <w:rFonts w:hint="default"/>
        <w:lang w:val="en-US" w:eastAsia="en-US" w:bidi="ar-SA"/>
      </w:rPr>
    </w:lvl>
  </w:abstractNum>
  <w:abstractNum w:abstractNumId="8" w15:restartNumberingAfterBreak="0">
    <w:nsid w:val="34986E29"/>
    <w:multiLevelType w:val="hybridMultilevel"/>
    <w:tmpl w:val="B4D26764"/>
    <w:lvl w:ilvl="0" w:tplc="F66AD8F4">
      <w:numFmt w:val="bullet"/>
      <w:lvlText w:val="●"/>
      <w:lvlJc w:val="left"/>
      <w:pPr>
        <w:ind w:left="820" w:hanging="360"/>
      </w:pPr>
      <w:rPr>
        <w:rFonts w:ascii="Arial" w:eastAsia="Arial" w:hAnsi="Arial" w:cs="Arial" w:hint="default"/>
        <w:b w:val="0"/>
        <w:bCs w:val="0"/>
        <w:i w:val="0"/>
        <w:iCs w:val="0"/>
        <w:w w:val="100"/>
        <w:sz w:val="22"/>
        <w:szCs w:val="22"/>
        <w:lang w:val="en-US" w:eastAsia="en-US" w:bidi="ar-SA"/>
      </w:rPr>
    </w:lvl>
    <w:lvl w:ilvl="1" w:tplc="AD1E04FE">
      <w:numFmt w:val="bullet"/>
      <w:lvlText w:val="•"/>
      <w:lvlJc w:val="left"/>
      <w:pPr>
        <w:ind w:left="1696" w:hanging="360"/>
      </w:pPr>
      <w:rPr>
        <w:rFonts w:hint="default"/>
        <w:lang w:val="en-US" w:eastAsia="en-US" w:bidi="ar-SA"/>
      </w:rPr>
    </w:lvl>
    <w:lvl w:ilvl="2" w:tplc="F99EE300">
      <w:numFmt w:val="bullet"/>
      <w:lvlText w:val="•"/>
      <w:lvlJc w:val="left"/>
      <w:pPr>
        <w:ind w:left="2572" w:hanging="360"/>
      </w:pPr>
      <w:rPr>
        <w:rFonts w:hint="default"/>
        <w:lang w:val="en-US" w:eastAsia="en-US" w:bidi="ar-SA"/>
      </w:rPr>
    </w:lvl>
    <w:lvl w:ilvl="3" w:tplc="1B946E20">
      <w:numFmt w:val="bullet"/>
      <w:lvlText w:val="•"/>
      <w:lvlJc w:val="left"/>
      <w:pPr>
        <w:ind w:left="3448" w:hanging="360"/>
      </w:pPr>
      <w:rPr>
        <w:rFonts w:hint="default"/>
        <w:lang w:val="en-US" w:eastAsia="en-US" w:bidi="ar-SA"/>
      </w:rPr>
    </w:lvl>
    <w:lvl w:ilvl="4" w:tplc="561CD1A0">
      <w:numFmt w:val="bullet"/>
      <w:lvlText w:val="•"/>
      <w:lvlJc w:val="left"/>
      <w:pPr>
        <w:ind w:left="4324" w:hanging="360"/>
      </w:pPr>
      <w:rPr>
        <w:rFonts w:hint="default"/>
        <w:lang w:val="en-US" w:eastAsia="en-US" w:bidi="ar-SA"/>
      </w:rPr>
    </w:lvl>
    <w:lvl w:ilvl="5" w:tplc="7E2031FA">
      <w:numFmt w:val="bullet"/>
      <w:lvlText w:val="•"/>
      <w:lvlJc w:val="left"/>
      <w:pPr>
        <w:ind w:left="5200" w:hanging="360"/>
      </w:pPr>
      <w:rPr>
        <w:rFonts w:hint="default"/>
        <w:lang w:val="en-US" w:eastAsia="en-US" w:bidi="ar-SA"/>
      </w:rPr>
    </w:lvl>
    <w:lvl w:ilvl="6" w:tplc="B96CDF3A">
      <w:numFmt w:val="bullet"/>
      <w:lvlText w:val="•"/>
      <w:lvlJc w:val="left"/>
      <w:pPr>
        <w:ind w:left="6076" w:hanging="360"/>
      </w:pPr>
      <w:rPr>
        <w:rFonts w:hint="default"/>
        <w:lang w:val="en-US" w:eastAsia="en-US" w:bidi="ar-SA"/>
      </w:rPr>
    </w:lvl>
    <w:lvl w:ilvl="7" w:tplc="3A94C0D6">
      <w:numFmt w:val="bullet"/>
      <w:lvlText w:val="•"/>
      <w:lvlJc w:val="left"/>
      <w:pPr>
        <w:ind w:left="6952" w:hanging="360"/>
      </w:pPr>
      <w:rPr>
        <w:rFonts w:hint="default"/>
        <w:lang w:val="en-US" w:eastAsia="en-US" w:bidi="ar-SA"/>
      </w:rPr>
    </w:lvl>
    <w:lvl w:ilvl="8" w:tplc="83361964">
      <w:numFmt w:val="bullet"/>
      <w:lvlText w:val="•"/>
      <w:lvlJc w:val="left"/>
      <w:pPr>
        <w:ind w:left="7828" w:hanging="360"/>
      </w:pPr>
      <w:rPr>
        <w:rFonts w:hint="default"/>
        <w:lang w:val="en-US" w:eastAsia="en-US" w:bidi="ar-SA"/>
      </w:rPr>
    </w:lvl>
  </w:abstractNum>
  <w:abstractNum w:abstractNumId="9" w15:restartNumberingAfterBreak="0">
    <w:nsid w:val="367B5107"/>
    <w:multiLevelType w:val="hybridMultilevel"/>
    <w:tmpl w:val="7BCA5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6D7560"/>
    <w:multiLevelType w:val="hybridMultilevel"/>
    <w:tmpl w:val="6DCA7B8E"/>
    <w:lvl w:ilvl="0" w:tplc="5B5A0F0A">
      <w:numFmt w:val="bullet"/>
      <w:lvlText w:val="●"/>
      <w:lvlJc w:val="left"/>
      <w:pPr>
        <w:ind w:left="820" w:hanging="360"/>
      </w:pPr>
      <w:rPr>
        <w:rFonts w:ascii="Calibri" w:eastAsia="Calibri" w:hAnsi="Calibri" w:cs="Calibri" w:hint="default"/>
        <w:b w:val="0"/>
        <w:bCs w:val="0"/>
        <w:i w:val="0"/>
        <w:iCs w:val="0"/>
        <w:w w:val="100"/>
        <w:sz w:val="22"/>
        <w:szCs w:val="22"/>
        <w:lang w:val="en-US" w:eastAsia="en-US" w:bidi="ar-SA"/>
      </w:rPr>
    </w:lvl>
    <w:lvl w:ilvl="1" w:tplc="5914CC4E">
      <w:numFmt w:val="bullet"/>
      <w:lvlText w:val="•"/>
      <w:lvlJc w:val="left"/>
      <w:pPr>
        <w:ind w:left="1696" w:hanging="360"/>
      </w:pPr>
      <w:rPr>
        <w:rFonts w:hint="default"/>
        <w:lang w:val="en-US" w:eastAsia="en-US" w:bidi="ar-SA"/>
      </w:rPr>
    </w:lvl>
    <w:lvl w:ilvl="2" w:tplc="790054EE">
      <w:numFmt w:val="bullet"/>
      <w:lvlText w:val="•"/>
      <w:lvlJc w:val="left"/>
      <w:pPr>
        <w:ind w:left="2572" w:hanging="360"/>
      </w:pPr>
      <w:rPr>
        <w:rFonts w:hint="default"/>
        <w:lang w:val="en-US" w:eastAsia="en-US" w:bidi="ar-SA"/>
      </w:rPr>
    </w:lvl>
    <w:lvl w:ilvl="3" w:tplc="91F875B6">
      <w:numFmt w:val="bullet"/>
      <w:lvlText w:val="•"/>
      <w:lvlJc w:val="left"/>
      <w:pPr>
        <w:ind w:left="3448" w:hanging="360"/>
      </w:pPr>
      <w:rPr>
        <w:rFonts w:hint="default"/>
        <w:lang w:val="en-US" w:eastAsia="en-US" w:bidi="ar-SA"/>
      </w:rPr>
    </w:lvl>
    <w:lvl w:ilvl="4" w:tplc="5596CBDC">
      <w:numFmt w:val="bullet"/>
      <w:lvlText w:val="•"/>
      <w:lvlJc w:val="left"/>
      <w:pPr>
        <w:ind w:left="4324" w:hanging="360"/>
      </w:pPr>
      <w:rPr>
        <w:rFonts w:hint="default"/>
        <w:lang w:val="en-US" w:eastAsia="en-US" w:bidi="ar-SA"/>
      </w:rPr>
    </w:lvl>
    <w:lvl w:ilvl="5" w:tplc="6EFC136A">
      <w:numFmt w:val="bullet"/>
      <w:lvlText w:val="•"/>
      <w:lvlJc w:val="left"/>
      <w:pPr>
        <w:ind w:left="5200" w:hanging="360"/>
      </w:pPr>
      <w:rPr>
        <w:rFonts w:hint="default"/>
        <w:lang w:val="en-US" w:eastAsia="en-US" w:bidi="ar-SA"/>
      </w:rPr>
    </w:lvl>
    <w:lvl w:ilvl="6" w:tplc="393C1F5C">
      <w:numFmt w:val="bullet"/>
      <w:lvlText w:val="•"/>
      <w:lvlJc w:val="left"/>
      <w:pPr>
        <w:ind w:left="6076" w:hanging="360"/>
      </w:pPr>
      <w:rPr>
        <w:rFonts w:hint="default"/>
        <w:lang w:val="en-US" w:eastAsia="en-US" w:bidi="ar-SA"/>
      </w:rPr>
    </w:lvl>
    <w:lvl w:ilvl="7" w:tplc="94B42196">
      <w:numFmt w:val="bullet"/>
      <w:lvlText w:val="•"/>
      <w:lvlJc w:val="left"/>
      <w:pPr>
        <w:ind w:left="6952" w:hanging="360"/>
      </w:pPr>
      <w:rPr>
        <w:rFonts w:hint="default"/>
        <w:lang w:val="en-US" w:eastAsia="en-US" w:bidi="ar-SA"/>
      </w:rPr>
    </w:lvl>
    <w:lvl w:ilvl="8" w:tplc="BD68DF1C">
      <w:numFmt w:val="bullet"/>
      <w:lvlText w:val="•"/>
      <w:lvlJc w:val="left"/>
      <w:pPr>
        <w:ind w:left="7828" w:hanging="360"/>
      </w:pPr>
      <w:rPr>
        <w:rFonts w:hint="default"/>
        <w:lang w:val="en-US" w:eastAsia="en-US" w:bidi="ar-SA"/>
      </w:rPr>
    </w:lvl>
  </w:abstractNum>
  <w:abstractNum w:abstractNumId="11" w15:restartNumberingAfterBreak="0">
    <w:nsid w:val="49272EBB"/>
    <w:multiLevelType w:val="hybridMultilevel"/>
    <w:tmpl w:val="09CADDDA"/>
    <w:lvl w:ilvl="0" w:tplc="B518E42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C26E71"/>
    <w:multiLevelType w:val="hybridMultilevel"/>
    <w:tmpl w:val="897CF6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54BA3BC8"/>
    <w:multiLevelType w:val="hybridMultilevel"/>
    <w:tmpl w:val="5316F27E"/>
    <w:lvl w:ilvl="0" w:tplc="8774D3B8">
      <w:numFmt w:val="bullet"/>
      <w:lvlText w:val="•"/>
      <w:lvlJc w:val="left"/>
      <w:pPr>
        <w:ind w:left="820" w:hanging="360"/>
      </w:pPr>
      <w:rPr>
        <w:rFonts w:ascii="Calibri" w:eastAsia="Calibri" w:hAnsi="Calibri" w:cs="Calibri" w:hint="default"/>
        <w:b w:val="0"/>
        <w:bCs w:val="0"/>
        <w:i w:val="0"/>
        <w:iCs w:val="0"/>
        <w:w w:val="100"/>
        <w:sz w:val="22"/>
        <w:szCs w:val="22"/>
        <w:lang w:val="en-US" w:eastAsia="en-US" w:bidi="ar-SA"/>
      </w:rPr>
    </w:lvl>
    <w:lvl w:ilvl="1" w:tplc="AF92EDB0">
      <w:numFmt w:val="bullet"/>
      <w:lvlText w:val="•"/>
      <w:lvlJc w:val="left"/>
      <w:pPr>
        <w:ind w:left="1696" w:hanging="360"/>
      </w:pPr>
      <w:rPr>
        <w:rFonts w:hint="default"/>
        <w:lang w:val="en-US" w:eastAsia="en-US" w:bidi="ar-SA"/>
      </w:rPr>
    </w:lvl>
    <w:lvl w:ilvl="2" w:tplc="32683EEC">
      <w:numFmt w:val="bullet"/>
      <w:lvlText w:val="•"/>
      <w:lvlJc w:val="left"/>
      <w:pPr>
        <w:ind w:left="2572" w:hanging="360"/>
      </w:pPr>
      <w:rPr>
        <w:rFonts w:hint="default"/>
        <w:lang w:val="en-US" w:eastAsia="en-US" w:bidi="ar-SA"/>
      </w:rPr>
    </w:lvl>
    <w:lvl w:ilvl="3" w:tplc="7876D57E">
      <w:numFmt w:val="bullet"/>
      <w:lvlText w:val="•"/>
      <w:lvlJc w:val="left"/>
      <w:pPr>
        <w:ind w:left="3448" w:hanging="360"/>
      </w:pPr>
      <w:rPr>
        <w:rFonts w:hint="default"/>
        <w:lang w:val="en-US" w:eastAsia="en-US" w:bidi="ar-SA"/>
      </w:rPr>
    </w:lvl>
    <w:lvl w:ilvl="4" w:tplc="C4E899BE">
      <w:numFmt w:val="bullet"/>
      <w:lvlText w:val="•"/>
      <w:lvlJc w:val="left"/>
      <w:pPr>
        <w:ind w:left="4324" w:hanging="360"/>
      </w:pPr>
      <w:rPr>
        <w:rFonts w:hint="default"/>
        <w:lang w:val="en-US" w:eastAsia="en-US" w:bidi="ar-SA"/>
      </w:rPr>
    </w:lvl>
    <w:lvl w:ilvl="5" w:tplc="9F20330C">
      <w:numFmt w:val="bullet"/>
      <w:lvlText w:val="•"/>
      <w:lvlJc w:val="left"/>
      <w:pPr>
        <w:ind w:left="5200" w:hanging="360"/>
      </w:pPr>
      <w:rPr>
        <w:rFonts w:hint="default"/>
        <w:lang w:val="en-US" w:eastAsia="en-US" w:bidi="ar-SA"/>
      </w:rPr>
    </w:lvl>
    <w:lvl w:ilvl="6" w:tplc="CBA2B642">
      <w:numFmt w:val="bullet"/>
      <w:lvlText w:val="•"/>
      <w:lvlJc w:val="left"/>
      <w:pPr>
        <w:ind w:left="6076" w:hanging="360"/>
      </w:pPr>
      <w:rPr>
        <w:rFonts w:hint="default"/>
        <w:lang w:val="en-US" w:eastAsia="en-US" w:bidi="ar-SA"/>
      </w:rPr>
    </w:lvl>
    <w:lvl w:ilvl="7" w:tplc="AF749C10">
      <w:numFmt w:val="bullet"/>
      <w:lvlText w:val="•"/>
      <w:lvlJc w:val="left"/>
      <w:pPr>
        <w:ind w:left="6952" w:hanging="360"/>
      </w:pPr>
      <w:rPr>
        <w:rFonts w:hint="default"/>
        <w:lang w:val="en-US" w:eastAsia="en-US" w:bidi="ar-SA"/>
      </w:rPr>
    </w:lvl>
    <w:lvl w:ilvl="8" w:tplc="BA52939A">
      <w:numFmt w:val="bullet"/>
      <w:lvlText w:val="•"/>
      <w:lvlJc w:val="left"/>
      <w:pPr>
        <w:ind w:left="7828" w:hanging="360"/>
      </w:pPr>
      <w:rPr>
        <w:rFonts w:hint="default"/>
        <w:lang w:val="en-US" w:eastAsia="en-US" w:bidi="ar-SA"/>
      </w:rPr>
    </w:lvl>
  </w:abstractNum>
  <w:abstractNum w:abstractNumId="14" w15:restartNumberingAfterBreak="0">
    <w:nsid w:val="59734E17"/>
    <w:multiLevelType w:val="hybridMultilevel"/>
    <w:tmpl w:val="152A2D82"/>
    <w:lvl w:ilvl="0" w:tplc="5582C634">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67465BC2">
      <w:numFmt w:val="bullet"/>
      <w:lvlText w:val="•"/>
      <w:lvlJc w:val="left"/>
      <w:pPr>
        <w:ind w:left="1696" w:hanging="360"/>
      </w:pPr>
      <w:rPr>
        <w:rFonts w:hint="default"/>
        <w:lang w:val="en-US" w:eastAsia="en-US" w:bidi="ar-SA"/>
      </w:rPr>
    </w:lvl>
    <w:lvl w:ilvl="2" w:tplc="9F6CA4B6">
      <w:numFmt w:val="bullet"/>
      <w:lvlText w:val="•"/>
      <w:lvlJc w:val="left"/>
      <w:pPr>
        <w:ind w:left="2572" w:hanging="360"/>
      </w:pPr>
      <w:rPr>
        <w:rFonts w:hint="default"/>
        <w:lang w:val="en-US" w:eastAsia="en-US" w:bidi="ar-SA"/>
      </w:rPr>
    </w:lvl>
    <w:lvl w:ilvl="3" w:tplc="7E74C104">
      <w:numFmt w:val="bullet"/>
      <w:lvlText w:val="•"/>
      <w:lvlJc w:val="left"/>
      <w:pPr>
        <w:ind w:left="3448" w:hanging="360"/>
      </w:pPr>
      <w:rPr>
        <w:rFonts w:hint="default"/>
        <w:lang w:val="en-US" w:eastAsia="en-US" w:bidi="ar-SA"/>
      </w:rPr>
    </w:lvl>
    <w:lvl w:ilvl="4" w:tplc="4A4CA1B4">
      <w:numFmt w:val="bullet"/>
      <w:lvlText w:val="•"/>
      <w:lvlJc w:val="left"/>
      <w:pPr>
        <w:ind w:left="4324" w:hanging="360"/>
      </w:pPr>
      <w:rPr>
        <w:rFonts w:hint="default"/>
        <w:lang w:val="en-US" w:eastAsia="en-US" w:bidi="ar-SA"/>
      </w:rPr>
    </w:lvl>
    <w:lvl w:ilvl="5" w:tplc="F2B6B450">
      <w:numFmt w:val="bullet"/>
      <w:lvlText w:val="•"/>
      <w:lvlJc w:val="left"/>
      <w:pPr>
        <w:ind w:left="5200" w:hanging="360"/>
      </w:pPr>
      <w:rPr>
        <w:rFonts w:hint="default"/>
        <w:lang w:val="en-US" w:eastAsia="en-US" w:bidi="ar-SA"/>
      </w:rPr>
    </w:lvl>
    <w:lvl w:ilvl="6" w:tplc="CF8E273E">
      <w:numFmt w:val="bullet"/>
      <w:lvlText w:val="•"/>
      <w:lvlJc w:val="left"/>
      <w:pPr>
        <w:ind w:left="6076" w:hanging="360"/>
      </w:pPr>
      <w:rPr>
        <w:rFonts w:hint="default"/>
        <w:lang w:val="en-US" w:eastAsia="en-US" w:bidi="ar-SA"/>
      </w:rPr>
    </w:lvl>
    <w:lvl w:ilvl="7" w:tplc="CF0A45BA">
      <w:numFmt w:val="bullet"/>
      <w:lvlText w:val="•"/>
      <w:lvlJc w:val="left"/>
      <w:pPr>
        <w:ind w:left="6952" w:hanging="360"/>
      </w:pPr>
      <w:rPr>
        <w:rFonts w:hint="default"/>
        <w:lang w:val="en-US" w:eastAsia="en-US" w:bidi="ar-SA"/>
      </w:rPr>
    </w:lvl>
    <w:lvl w:ilvl="8" w:tplc="79D6A400">
      <w:numFmt w:val="bullet"/>
      <w:lvlText w:val="•"/>
      <w:lvlJc w:val="left"/>
      <w:pPr>
        <w:ind w:left="7828" w:hanging="360"/>
      </w:pPr>
      <w:rPr>
        <w:rFonts w:hint="default"/>
        <w:lang w:val="en-US" w:eastAsia="en-US" w:bidi="ar-SA"/>
      </w:rPr>
    </w:lvl>
  </w:abstractNum>
  <w:abstractNum w:abstractNumId="15" w15:restartNumberingAfterBreak="0">
    <w:nsid w:val="59CD5982"/>
    <w:multiLevelType w:val="hybridMultilevel"/>
    <w:tmpl w:val="37BA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DD051F"/>
    <w:multiLevelType w:val="hybridMultilevel"/>
    <w:tmpl w:val="70ECA64C"/>
    <w:lvl w:ilvl="0" w:tplc="624A04A0">
      <w:numFmt w:val="bullet"/>
      <w:lvlText w:val="●"/>
      <w:lvlJc w:val="left"/>
      <w:pPr>
        <w:ind w:left="820" w:hanging="360"/>
      </w:pPr>
      <w:rPr>
        <w:rFonts w:ascii="Calibri" w:eastAsia="Calibri" w:hAnsi="Calibri" w:cs="Calibri" w:hint="default"/>
        <w:b w:val="0"/>
        <w:bCs w:val="0"/>
        <w:i w:val="0"/>
        <w:iCs w:val="0"/>
        <w:w w:val="100"/>
        <w:sz w:val="22"/>
        <w:szCs w:val="22"/>
        <w:lang w:val="en-US" w:eastAsia="en-US" w:bidi="ar-SA"/>
      </w:rPr>
    </w:lvl>
    <w:lvl w:ilvl="1" w:tplc="ED72DA9C">
      <w:numFmt w:val="bullet"/>
      <w:lvlText w:val="•"/>
      <w:lvlJc w:val="left"/>
      <w:pPr>
        <w:ind w:left="1696" w:hanging="360"/>
      </w:pPr>
      <w:rPr>
        <w:rFonts w:hint="default"/>
        <w:lang w:val="en-US" w:eastAsia="en-US" w:bidi="ar-SA"/>
      </w:rPr>
    </w:lvl>
    <w:lvl w:ilvl="2" w:tplc="3FECA6F2">
      <w:numFmt w:val="bullet"/>
      <w:lvlText w:val="•"/>
      <w:lvlJc w:val="left"/>
      <w:pPr>
        <w:ind w:left="2572" w:hanging="360"/>
      </w:pPr>
      <w:rPr>
        <w:rFonts w:hint="default"/>
        <w:lang w:val="en-US" w:eastAsia="en-US" w:bidi="ar-SA"/>
      </w:rPr>
    </w:lvl>
    <w:lvl w:ilvl="3" w:tplc="31981B88">
      <w:numFmt w:val="bullet"/>
      <w:lvlText w:val="•"/>
      <w:lvlJc w:val="left"/>
      <w:pPr>
        <w:ind w:left="3448" w:hanging="360"/>
      </w:pPr>
      <w:rPr>
        <w:rFonts w:hint="default"/>
        <w:lang w:val="en-US" w:eastAsia="en-US" w:bidi="ar-SA"/>
      </w:rPr>
    </w:lvl>
    <w:lvl w:ilvl="4" w:tplc="A4AA7CE0">
      <w:numFmt w:val="bullet"/>
      <w:lvlText w:val="•"/>
      <w:lvlJc w:val="left"/>
      <w:pPr>
        <w:ind w:left="4324" w:hanging="360"/>
      </w:pPr>
      <w:rPr>
        <w:rFonts w:hint="default"/>
        <w:lang w:val="en-US" w:eastAsia="en-US" w:bidi="ar-SA"/>
      </w:rPr>
    </w:lvl>
    <w:lvl w:ilvl="5" w:tplc="2E802DE4">
      <w:numFmt w:val="bullet"/>
      <w:lvlText w:val="•"/>
      <w:lvlJc w:val="left"/>
      <w:pPr>
        <w:ind w:left="5200" w:hanging="360"/>
      </w:pPr>
      <w:rPr>
        <w:rFonts w:hint="default"/>
        <w:lang w:val="en-US" w:eastAsia="en-US" w:bidi="ar-SA"/>
      </w:rPr>
    </w:lvl>
    <w:lvl w:ilvl="6" w:tplc="CBC27910">
      <w:numFmt w:val="bullet"/>
      <w:lvlText w:val="•"/>
      <w:lvlJc w:val="left"/>
      <w:pPr>
        <w:ind w:left="6076" w:hanging="360"/>
      </w:pPr>
      <w:rPr>
        <w:rFonts w:hint="default"/>
        <w:lang w:val="en-US" w:eastAsia="en-US" w:bidi="ar-SA"/>
      </w:rPr>
    </w:lvl>
    <w:lvl w:ilvl="7" w:tplc="C7A8007A">
      <w:numFmt w:val="bullet"/>
      <w:lvlText w:val="•"/>
      <w:lvlJc w:val="left"/>
      <w:pPr>
        <w:ind w:left="6952" w:hanging="360"/>
      </w:pPr>
      <w:rPr>
        <w:rFonts w:hint="default"/>
        <w:lang w:val="en-US" w:eastAsia="en-US" w:bidi="ar-SA"/>
      </w:rPr>
    </w:lvl>
    <w:lvl w:ilvl="8" w:tplc="BE928AC6">
      <w:numFmt w:val="bullet"/>
      <w:lvlText w:val="•"/>
      <w:lvlJc w:val="left"/>
      <w:pPr>
        <w:ind w:left="7828" w:hanging="360"/>
      </w:pPr>
      <w:rPr>
        <w:rFonts w:hint="default"/>
        <w:lang w:val="en-US" w:eastAsia="en-US" w:bidi="ar-SA"/>
      </w:rPr>
    </w:lvl>
  </w:abstractNum>
  <w:abstractNum w:abstractNumId="17" w15:restartNumberingAfterBreak="0">
    <w:nsid w:val="6C873D7F"/>
    <w:multiLevelType w:val="hybridMultilevel"/>
    <w:tmpl w:val="E12C0CDA"/>
    <w:lvl w:ilvl="0" w:tplc="6CCEA826">
      <w:numFmt w:val="bullet"/>
      <w:lvlText w:val="●"/>
      <w:lvlJc w:val="left"/>
      <w:pPr>
        <w:ind w:left="868" w:hanging="360"/>
      </w:pPr>
      <w:rPr>
        <w:rFonts w:ascii="Arial" w:eastAsia="Arial" w:hAnsi="Arial" w:cs="Arial" w:hint="default"/>
        <w:b w:val="0"/>
        <w:bCs w:val="0"/>
        <w:i w:val="0"/>
        <w:iCs w:val="0"/>
        <w:w w:val="100"/>
        <w:sz w:val="22"/>
        <w:szCs w:val="22"/>
        <w:lang w:val="en-US" w:eastAsia="en-US" w:bidi="ar-SA"/>
      </w:rPr>
    </w:lvl>
    <w:lvl w:ilvl="1" w:tplc="59440ED0">
      <w:numFmt w:val="bullet"/>
      <w:lvlText w:val="•"/>
      <w:lvlJc w:val="left"/>
      <w:pPr>
        <w:ind w:left="1732" w:hanging="360"/>
      </w:pPr>
      <w:rPr>
        <w:rFonts w:hint="default"/>
        <w:lang w:val="en-US" w:eastAsia="en-US" w:bidi="ar-SA"/>
      </w:rPr>
    </w:lvl>
    <w:lvl w:ilvl="2" w:tplc="88BE82C8">
      <w:numFmt w:val="bullet"/>
      <w:lvlText w:val="•"/>
      <w:lvlJc w:val="left"/>
      <w:pPr>
        <w:ind w:left="2604" w:hanging="360"/>
      </w:pPr>
      <w:rPr>
        <w:rFonts w:hint="default"/>
        <w:lang w:val="en-US" w:eastAsia="en-US" w:bidi="ar-SA"/>
      </w:rPr>
    </w:lvl>
    <w:lvl w:ilvl="3" w:tplc="C226AF80">
      <w:numFmt w:val="bullet"/>
      <w:lvlText w:val="•"/>
      <w:lvlJc w:val="left"/>
      <w:pPr>
        <w:ind w:left="3476" w:hanging="360"/>
      </w:pPr>
      <w:rPr>
        <w:rFonts w:hint="default"/>
        <w:lang w:val="en-US" w:eastAsia="en-US" w:bidi="ar-SA"/>
      </w:rPr>
    </w:lvl>
    <w:lvl w:ilvl="4" w:tplc="335A8AFA">
      <w:numFmt w:val="bullet"/>
      <w:lvlText w:val="•"/>
      <w:lvlJc w:val="left"/>
      <w:pPr>
        <w:ind w:left="4348" w:hanging="360"/>
      </w:pPr>
      <w:rPr>
        <w:rFonts w:hint="default"/>
        <w:lang w:val="en-US" w:eastAsia="en-US" w:bidi="ar-SA"/>
      </w:rPr>
    </w:lvl>
    <w:lvl w:ilvl="5" w:tplc="12022C62">
      <w:numFmt w:val="bullet"/>
      <w:lvlText w:val="•"/>
      <w:lvlJc w:val="left"/>
      <w:pPr>
        <w:ind w:left="5220" w:hanging="360"/>
      </w:pPr>
      <w:rPr>
        <w:rFonts w:hint="default"/>
        <w:lang w:val="en-US" w:eastAsia="en-US" w:bidi="ar-SA"/>
      </w:rPr>
    </w:lvl>
    <w:lvl w:ilvl="6" w:tplc="30D0F15A">
      <w:numFmt w:val="bullet"/>
      <w:lvlText w:val="•"/>
      <w:lvlJc w:val="left"/>
      <w:pPr>
        <w:ind w:left="6092" w:hanging="360"/>
      </w:pPr>
      <w:rPr>
        <w:rFonts w:hint="default"/>
        <w:lang w:val="en-US" w:eastAsia="en-US" w:bidi="ar-SA"/>
      </w:rPr>
    </w:lvl>
    <w:lvl w:ilvl="7" w:tplc="B0AC3E08">
      <w:numFmt w:val="bullet"/>
      <w:lvlText w:val="•"/>
      <w:lvlJc w:val="left"/>
      <w:pPr>
        <w:ind w:left="6964" w:hanging="360"/>
      </w:pPr>
      <w:rPr>
        <w:rFonts w:hint="default"/>
        <w:lang w:val="en-US" w:eastAsia="en-US" w:bidi="ar-SA"/>
      </w:rPr>
    </w:lvl>
    <w:lvl w:ilvl="8" w:tplc="09E8796C">
      <w:numFmt w:val="bullet"/>
      <w:lvlText w:val="•"/>
      <w:lvlJc w:val="left"/>
      <w:pPr>
        <w:ind w:left="7836" w:hanging="360"/>
      </w:pPr>
      <w:rPr>
        <w:rFonts w:hint="default"/>
        <w:lang w:val="en-US" w:eastAsia="en-US" w:bidi="ar-SA"/>
      </w:rPr>
    </w:lvl>
  </w:abstractNum>
  <w:abstractNum w:abstractNumId="18" w15:restartNumberingAfterBreak="0">
    <w:nsid w:val="70BD5137"/>
    <w:multiLevelType w:val="multilevel"/>
    <w:tmpl w:val="C6DEDF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3D74490"/>
    <w:multiLevelType w:val="multilevel"/>
    <w:tmpl w:val="F0DA7B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329062261">
    <w:abstractNumId w:val="17"/>
  </w:num>
  <w:num w:numId="2" w16cid:durableId="1067873370">
    <w:abstractNumId w:val="10"/>
  </w:num>
  <w:num w:numId="3" w16cid:durableId="301154723">
    <w:abstractNumId w:val="14"/>
  </w:num>
  <w:num w:numId="4" w16cid:durableId="678655351">
    <w:abstractNumId w:val="2"/>
  </w:num>
  <w:num w:numId="5" w16cid:durableId="163859444">
    <w:abstractNumId w:val="3"/>
  </w:num>
  <w:num w:numId="6" w16cid:durableId="291790995">
    <w:abstractNumId w:val="1"/>
  </w:num>
  <w:num w:numId="7" w16cid:durableId="445471488">
    <w:abstractNumId w:val="8"/>
  </w:num>
  <w:num w:numId="8" w16cid:durableId="1000307886">
    <w:abstractNumId w:val="7"/>
  </w:num>
  <w:num w:numId="9" w16cid:durableId="657853449">
    <w:abstractNumId w:val="16"/>
  </w:num>
  <w:num w:numId="10" w16cid:durableId="1468159634">
    <w:abstractNumId w:val="4"/>
  </w:num>
  <w:num w:numId="11" w16cid:durableId="169685186">
    <w:abstractNumId w:val="13"/>
  </w:num>
  <w:num w:numId="12" w16cid:durableId="1111633212">
    <w:abstractNumId w:val="11"/>
  </w:num>
  <w:num w:numId="13" w16cid:durableId="2002464271">
    <w:abstractNumId w:val="6"/>
  </w:num>
  <w:num w:numId="14" w16cid:durableId="140773622">
    <w:abstractNumId w:val="5"/>
  </w:num>
  <w:num w:numId="15" w16cid:durableId="1071121202">
    <w:abstractNumId w:val="19"/>
  </w:num>
  <w:num w:numId="16" w16cid:durableId="20495270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000778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5819672">
    <w:abstractNumId w:val="15"/>
  </w:num>
  <w:num w:numId="19" w16cid:durableId="740252750">
    <w:abstractNumId w:val="9"/>
  </w:num>
  <w:num w:numId="20" w16cid:durableId="154679779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y Pluta">
    <w15:presenceInfo w15:providerId="AD" w15:userId="S::mpluta@nfpa.com::99a59560-2252-45a7-a8eb-f06f72f24a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365"/>
    <w:rsid w:val="000A4D84"/>
    <w:rsid w:val="000D58B2"/>
    <w:rsid w:val="000F12B5"/>
    <w:rsid w:val="000F6017"/>
    <w:rsid w:val="001167E8"/>
    <w:rsid w:val="0013312C"/>
    <w:rsid w:val="00145195"/>
    <w:rsid w:val="00160135"/>
    <w:rsid w:val="0016058C"/>
    <w:rsid w:val="001658B5"/>
    <w:rsid w:val="00170FF5"/>
    <w:rsid w:val="00171D0B"/>
    <w:rsid w:val="001D37FD"/>
    <w:rsid w:val="001E3F9F"/>
    <w:rsid w:val="0020240A"/>
    <w:rsid w:val="00213E8D"/>
    <w:rsid w:val="00227B7F"/>
    <w:rsid w:val="00261040"/>
    <w:rsid w:val="002620DE"/>
    <w:rsid w:val="00275E60"/>
    <w:rsid w:val="002942D3"/>
    <w:rsid w:val="002A63B5"/>
    <w:rsid w:val="002C45D4"/>
    <w:rsid w:val="002D3E02"/>
    <w:rsid w:val="002D5A10"/>
    <w:rsid w:val="003100D6"/>
    <w:rsid w:val="00314CF2"/>
    <w:rsid w:val="00315A9E"/>
    <w:rsid w:val="0032402E"/>
    <w:rsid w:val="003264A5"/>
    <w:rsid w:val="00327ECB"/>
    <w:rsid w:val="003372CD"/>
    <w:rsid w:val="0034454E"/>
    <w:rsid w:val="0035152A"/>
    <w:rsid w:val="003517C0"/>
    <w:rsid w:val="00362294"/>
    <w:rsid w:val="003A782A"/>
    <w:rsid w:val="003B05E0"/>
    <w:rsid w:val="003B6DA6"/>
    <w:rsid w:val="003C733C"/>
    <w:rsid w:val="003D1F01"/>
    <w:rsid w:val="003F6529"/>
    <w:rsid w:val="00420C6D"/>
    <w:rsid w:val="00441A2A"/>
    <w:rsid w:val="00485C62"/>
    <w:rsid w:val="004C58EF"/>
    <w:rsid w:val="004D28CA"/>
    <w:rsid w:val="004D5F21"/>
    <w:rsid w:val="004F1CB3"/>
    <w:rsid w:val="00506F04"/>
    <w:rsid w:val="00531365"/>
    <w:rsid w:val="00537A87"/>
    <w:rsid w:val="0055298E"/>
    <w:rsid w:val="005948FD"/>
    <w:rsid w:val="005B6AA4"/>
    <w:rsid w:val="005C2567"/>
    <w:rsid w:val="005D2F00"/>
    <w:rsid w:val="005D535A"/>
    <w:rsid w:val="006339F1"/>
    <w:rsid w:val="00635E8F"/>
    <w:rsid w:val="006415B3"/>
    <w:rsid w:val="00644B90"/>
    <w:rsid w:val="006460E2"/>
    <w:rsid w:val="006649D5"/>
    <w:rsid w:val="006658CB"/>
    <w:rsid w:val="00686F48"/>
    <w:rsid w:val="0069064E"/>
    <w:rsid w:val="006B1611"/>
    <w:rsid w:val="006B4C27"/>
    <w:rsid w:val="006D6F77"/>
    <w:rsid w:val="006E730C"/>
    <w:rsid w:val="00703DCF"/>
    <w:rsid w:val="007325B3"/>
    <w:rsid w:val="00741942"/>
    <w:rsid w:val="0076204D"/>
    <w:rsid w:val="0076244C"/>
    <w:rsid w:val="00771DDC"/>
    <w:rsid w:val="0077447F"/>
    <w:rsid w:val="0078263B"/>
    <w:rsid w:val="007955E7"/>
    <w:rsid w:val="007B11AD"/>
    <w:rsid w:val="007B3F7D"/>
    <w:rsid w:val="007C4A3B"/>
    <w:rsid w:val="007C75C1"/>
    <w:rsid w:val="007D4673"/>
    <w:rsid w:val="007E3C35"/>
    <w:rsid w:val="007F34EB"/>
    <w:rsid w:val="0080716C"/>
    <w:rsid w:val="00834E69"/>
    <w:rsid w:val="00856CD9"/>
    <w:rsid w:val="008749D4"/>
    <w:rsid w:val="0087638F"/>
    <w:rsid w:val="00877BA3"/>
    <w:rsid w:val="00880904"/>
    <w:rsid w:val="008B658D"/>
    <w:rsid w:val="008C0A0F"/>
    <w:rsid w:val="008C3EDE"/>
    <w:rsid w:val="008D298E"/>
    <w:rsid w:val="008E1BCF"/>
    <w:rsid w:val="008F0933"/>
    <w:rsid w:val="008F1443"/>
    <w:rsid w:val="008F1AC5"/>
    <w:rsid w:val="0091028F"/>
    <w:rsid w:val="00912A18"/>
    <w:rsid w:val="009B6072"/>
    <w:rsid w:val="009C0657"/>
    <w:rsid w:val="00A057C5"/>
    <w:rsid w:val="00A05B33"/>
    <w:rsid w:val="00A13C06"/>
    <w:rsid w:val="00A17272"/>
    <w:rsid w:val="00A337D9"/>
    <w:rsid w:val="00A447E4"/>
    <w:rsid w:val="00A611D0"/>
    <w:rsid w:val="00A725C3"/>
    <w:rsid w:val="00A83F53"/>
    <w:rsid w:val="00A97651"/>
    <w:rsid w:val="00AB761A"/>
    <w:rsid w:val="00AC13C7"/>
    <w:rsid w:val="00AD42E9"/>
    <w:rsid w:val="00AF2959"/>
    <w:rsid w:val="00B22F88"/>
    <w:rsid w:val="00B338B0"/>
    <w:rsid w:val="00B35633"/>
    <w:rsid w:val="00B90C0F"/>
    <w:rsid w:val="00BA2183"/>
    <w:rsid w:val="00BD0167"/>
    <w:rsid w:val="00BD175A"/>
    <w:rsid w:val="00BD60A3"/>
    <w:rsid w:val="00C06CB2"/>
    <w:rsid w:val="00C116D8"/>
    <w:rsid w:val="00C23700"/>
    <w:rsid w:val="00C249B4"/>
    <w:rsid w:val="00C249E2"/>
    <w:rsid w:val="00C619D5"/>
    <w:rsid w:val="00C6393E"/>
    <w:rsid w:val="00C74804"/>
    <w:rsid w:val="00CB7C7B"/>
    <w:rsid w:val="00CF03F0"/>
    <w:rsid w:val="00D034FE"/>
    <w:rsid w:val="00D13F51"/>
    <w:rsid w:val="00D153E9"/>
    <w:rsid w:val="00D277C5"/>
    <w:rsid w:val="00D355D0"/>
    <w:rsid w:val="00D605BB"/>
    <w:rsid w:val="00D7079D"/>
    <w:rsid w:val="00D813FD"/>
    <w:rsid w:val="00DA6D30"/>
    <w:rsid w:val="00DB5831"/>
    <w:rsid w:val="00DC4701"/>
    <w:rsid w:val="00DC529C"/>
    <w:rsid w:val="00DE6B93"/>
    <w:rsid w:val="00DE7278"/>
    <w:rsid w:val="00DF226D"/>
    <w:rsid w:val="00E149EF"/>
    <w:rsid w:val="00E15383"/>
    <w:rsid w:val="00E302B3"/>
    <w:rsid w:val="00E66526"/>
    <w:rsid w:val="00E95148"/>
    <w:rsid w:val="00EA00E2"/>
    <w:rsid w:val="00EA0F8C"/>
    <w:rsid w:val="00EC3F4E"/>
    <w:rsid w:val="00EC42AB"/>
    <w:rsid w:val="00EC606F"/>
    <w:rsid w:val="00EE0D50"/>
    <w:rsid w:val="00EF11E5"/>
    <w:rsid w:val="00F1195D"/>
    <w:rsid w:val="00F11FED"/>
    <w:rsid w:val="00F43D4F"/>
    <w:rsid w:val="00F44496"/>
    <w:rsid w:val="00F7749F"/>
    <w:rsid w:val="00F877AA"/>
    <w:rsid w:val="00FA6114"/>
    <w:rsid w:val="00FB77D8"/>
    <w:rsid w:val="00FC6CEB"/>
    <w:rsid w:val="00FD1B07"/>
    <w:rsid w:val="00FD685E"/>
    <w:rsid w:val="00FE6CFF"/>
    <w:rsid w:val="00FF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DE28D08"/>
  <w15:docId w15:val="{2084492F-9C37-4E17-B93A-DD5A84E4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34"/>
    <w:qFormat/>
    <w:pPr>
      <w:ind w:left="820" w:hanging="361"/>
    </w:pPr>
  </w:style>
  <w:style w:type="paragraph" w:customStyle="1" w:styleId="TableParagraph">
    <w:name w:val="Table Paragraph"/>
    <w:basedOn w:val="Normal"/>
    <w:uiPriority w:val="1"/>
    <w:qFormat/>
    <w:pPr>
      <w:spacing w:before="102"/>
      <w:ind w:left="100"/>
    </w:pPr>
  </w:style>
  <w:style w:type="character" w:styleId="Hyperlink">
    <w:name w:val="Hyperlink"/>
    <w:basedOn w:val="DefaultParagraphFont"/>
    <w:uiPriority w:val="99"/>
    <w:unhideWhenUsed/>
    <w:rsid w:val="00BA2183"/>
    <w:rPr>
      <w:color w:val="0000FF" w:themeColor="hyperlink"/>
      <w:u w:val="single"/>
    </w:rPr>
  </w:style>
  <w:style w:type="character" w:styleId="UnresolvedMention">
    <w:name w:val="Unresolved Mention"/>
    <w:basedOn w:val="DefaultParagraphFont"/>
    <w:uiPriority w:val="99"/>
    <w:semiHidden/>
    <w:unhideWhenUsed/>
    <w:rsid w:val="00BA2183"/>
    <w:rPr>
      <w:color w:val="605E5C"/>
      <w:shd w:val="clear" w:color="auto" w:fill="E1DFDD"/>
    </w:rPr>
  </w:style>
  <w:style w:type="paragraph" w:styleId="BalloonText">
    <w:name w:val="Balloon Text"/>
    <w:basedOn w:val="Normal"/>
    <w:link w:val="BalloonTextChar"/>
    <w:uiPriority w:val="99"/>
    <w:semiHidden/>
    <w:unhideWhenUsed/>
    <w:rsid w:val="002C45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5D4"/>
    <w:rPr>
      <w:rFonts w:ascii="Segoe UI" w:eastAsia="Calibri" w:hAnsi="Segoe UI" w:cs="Segoe UI"/>
      <w:sz w:val="18"/>
      <w:szCs w:val="18"/>
    </w:rPr>
  </w:style>
  <w:style w:type="paragraph" w:styleId="TOCHeading">
    <w:name w:val="TOC Heading"/>
    <w:basedOn w:val="Heading1"/>
    <w:next w:val="Normal"/>
    <w:uiPriority w:val="39"/>
    <w:unhideWhenUsed/>
    <w:qFormat/>
    <w:rsid w:val="002C45D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6339F1"/>
    <w:pPr>
      <w:tabs>
        <w:tab w:val="right" w:leader="dot" w:pos="9570"/>
      </w:tabs>
      <w:spacing w:after="100"/>
      <w:ind w:left="220"/>
    </w:pPr>
  </w:style>
  <w:style w:type="paragraph" w:styleId="TOC1">
    <w:name w:val="toc 1"/>
    <w:basedOn w:val="Normal"/>
    <w:next w:val="Normal"/>
    <w:autoRedefine/>
    <w:uiPriority w:val="39"/>
    <w:unhideWhenUsed/>
    <w:rsid w:val="002C45D4"/>
    <w:pPr>
      <w:spacing w:after="100"/>
    </w:pPr>
  </w:style>
  <w:style w:type="character" w:styleId="CommentReference">
    <w:name w:val="annotation reference"/>
    <w:basedOn w:val="DefaultParagraphFont"/>
    <w:uiPriority w:val="99"/>
    <w:semiHidden/>
    <w:unhideWhenUsed/>
    <w:rsid w:val="0020240A"/>
    <w:rPr>
      <w:sz w:val="16"/>
      <w:szCs w:val="16"/>
    </w:rPr>
  </w:style>
  <w:style w:type="paragraph" w:styleId="CommentText">
    <w:name w:val="annotation text"/>
    <w:basedOn w:val="Normal"/>
    <w:link w:val="CommentTextChar"/>
    <w:uiPriority w:val="99"/>
    <w:unhideWhenUsed/>
    <w:rsid w:val="0020240A"/>
    <w:rPr>
      <w:sz w:val="20"/>
      <w:szCs w:val="20"/>
    </w:rPr>
  </w:style>
  <w:style w:type="character" w:customStyle="1" w:styleId="CommentTextChar">
    <w:name w:val="Comment Text Char"/>
    <w:basedOn w:val="DefaultParagraphFont"/>
    <w:link w:val="CommentText"/>
    <w:uiPriority w:val="99"/>
    <w:rsid w:val="0020240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0240A"/>
    <w:rPr>
      <w:b/>
      <w:bCs/>
    </w:rPr>
  </w:style>
  <w:style w:type="character" w:customStyle="1" w:styleId="CommentSubjectChar">
    <w:name w:val="Comment Subject Char"/>
    <w:basedOn w:val="CommentTextChar"/>
    <w:link w:val="CommentSubject"/>
    <w:uiPriority w:val="99"/>
    <w:semiHidden/>
    <w:rsid w:val="0020240A"/>
    <w:rPr>
      <w:rFonts w:ascii="Calibri" w:eastAsia="Calibri" w:hAnsi="Calibri" w:cs="Calibri"/>
      <w:b/>
      <w:bCs/>
      <w:sz w:val="20"/>
      <w:szCs w:val="20"/>
    </w:rPr>
  </w:style>
  <w:style w:type="table" w:styleId="TableGrid">
    <w:name w:val="Table Grid"/>
    <w:basedOn w:val="TableNormal"/>
    <w:uiPriority w:val="39"/>
    <w:rsid w:val="00635E8F"/>
    <w:pPr>
      <w:widowControl/>
      <w:pBdr>
        <w:top w:val="nil"/>
        <w:left w:val="nil"/>
        <w:bottom w:val="nil"/>
        <w:right w:val="nil"/>
        <w:between w:val="nil"/>
      </w:pBdr>
      <w:autoSpaceDE/>
      <w:autoSpaceDN/>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C75C1"/>
    <w:rPr>
      <w:color w:val="800080" w:themeColor="followedHyperlink"/>
      <w:u w:val="single"/>
    </w:rPr>
  </w:style>
  <w:style w:type="paragraph" w:styleId="Header">
    <w:name w:val="header"/>
    <w:basedOn w:val="Normal"/>
    <w:link w:val="HeaderChar"/>
    <w:uiPriority w:val="99"/>
    <w:unhideWhenUsed/>
    <w:rsid w:val="00912A18"/>
    <w:pPr>
      <w:tabs>
        <w:tab w:val="center" w:pos="4680"/>
        <w:tab w:val="right" w:pos="9360"/>
      </w:tabs>
    </w:pPr>
  </w:style>
  <w:style w:type="character" w:customStyle="1" w:styleId="HeaderChar">
    <w:name w:val="Header Char"/>
    <w:basedOn w:val="DefaultParagraphFont"/>
    <w:link w:val="Header"/>
    <w:uiPriority w:val="99"/>
    <w:rsid w:val="00912A18"/>
    <w:rPr>
      <w:rFonts w:ascii="Calibri" w:eastAsia="Calibri" w:hAnsi="Calibri" w:cs="Calibri"/>
    </w:rPr>
  </w:style>
  <w:style w:type="paragraph" w:styleId="Footer">
    <w:name w:val="footer"/>
    <w:basedOn w:val="Normal"/>
    <w:link w:val="FooterChar"/>
    <w:uiPriority w:val="99"/>
    <w:unhideWhenUsed/>
    <w:rsid w:val="00912A18"/>
    <w:pPr>
      <w:tabs>
        <w:tab w:val="center" w:pos="4680"/>
        <w:tab w:val="right" w:pos="9360"/>
      </w:tabs>
    </w:pPr>
  </w:style>
  <w:style w:type="character" w:customStyle="1" w:styleId="FooterChar">
    <w:name w:val="Footer Char"/>
    <w:basedOn w:val="DefaultParagraphFont"/>
    <w:link w:val="Footer"/>
    <w:uiPriority w:val="99"/>
    <w:rsid w:val="00912A18"/>
    <w:rPr>
      <w:rFonts w:ascii="Calibri" w:eastAsia="Calibri" w:hAnsi="Calibri" w:cs="Calibri"/>
    </w:rPr>
  </w:style>
  <w:style w:type="paragraph" w:styleId="Revision">
    <w:name w:val="Revision"/>
    <w:hidden/>
    <w:uiPriority w:val="99"/>
    <w:semiHidden/>
    <w:rsid w:val="005D535A"/>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99037">
      <w:bodyDiv w:val="1"/>
      <w:marLeft w:val="0"/>
      <w:marRight w:val="0"/>
      <w:marTop w:val="0"/>
      <w:marBottom w:val="0"/>
      <w:divBdr>
        <w:top w:val="none" w:sz="0" w:space="0" w:color="auto"/>
        <w:left w:val="none" w:sz="0" w:space="0" w:color="auto"/>
        <w:bottom w:val="none" w:sz="0" w:space="0" w:color="auto"/>
        <w:right w:val="none" w:sz="0" w:space="0" w:color="auto"/>
      </w:divBdr>
    </w:div>
    <w:div w:id="1175998567">
      <w:bodyDiv w:val="1"/>
      <w:marLeft w:val="0"/>
      <w:marRight w:val="0"/>
      <w:marTop w:val="0"/>
      <w:marBottom w:val="0"/>
      <w:divBdr>
        <w:top w:val="none" w:sz="0" w:space="0" w:color="auto"/>
        <w:left w:val="none" w:sz="0" w:space="0" w:color="auto"/>
        <w:bottom w:val="none" w:sz="0" w:space="0" w:color="auto"/>
        <w:right w:val="none" w:sz="0" w:space="0" w:color="auto"/>
      </w:divBdr>
    </w:div>
    <w:div w:id="1217011039">
      <w:bodyDiv w:val="1"/>
      <w:marLeft w:val="0"/>
      <w:marRight w:val="0"/>
      <w:marTop w:val="0"/>
      <w:marBottom w:val="0"/>
      <w:divBdr>
        <w:top w:val="none" w:sz="0" w:space="0" w:color="auto"/>
        <w:left w:val="none" w:sz="0" w:space="0" w:color="auto"/>
        <w:bottom w:val="none" w:sz="0" w:space="0" w:color="auto"/>
        <w:right w:val="none" w:sz="0" w:space="0" w:color="auto"/>
      </w:divBdr>
    </w:div>
    <w:div w:id="1323193098">
      <w:bodyDiv w:val="1"/>
      <w:marLeft w:val="0"/>
      <w:marRight w:val="0"/>
      <w:marTop w:val="0"/>
      <w:marBottom w:val="0"/>
      <w:divBdr>
        <w:top w:val="none" w:sz="0" w:space="0" w:color="auto"/>
        <w:left w:val="none" w:sz="0" w:space="0" w:color="auto"/>
        <w:bottom w:val="none" w:sz="0" w:space="0" w:color="auto"/>
        <w:right w:val="none" w:sz="0" w:space="0" w:color="auto"/>
      </w:divBdr>
    </w:div>
    <w:div w:id="1612980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kolson@nfpa.com" TargetMode="External"/><Relationship Id="rId18" Type="http://schemas.openxmlformats.org/officeDocument/2006/relationships/hyperlink" Target="https://nfpafoundation.org/wp-content/uploads/2022/05/Travel-Reimbursement-Form-4.xls" TargetMode="External"/><Relationship Id="rId26" Type="http://schemas.openxmlformats.org/officeDocument/2006/relationships/hyperlink" Target="mailto:mpluta@nfpa.com" TargetMode="External"/><Relationship Id="rId39" Type="http://schemas.openxmlformats.org/officeDocument/2006/relationships/theme" Target="theme/theme1.xml"/><Relationship Id="rId21" Type="http://schemas.openxmlformats.org/officeDocument/2006/relationships/hyperlink" Target="https://support.google.com/youtube/answer/157177?co=GENIE.Platform%3DDesktop&amp;hl=en" TargetMode="External"/><Relationship Id="rId34" Type="http://schemas.openxmlformats.org/officeDocument/2006/relationships/hyperlink" Target="https://fpvc.secure-platform.com/a/organizations/main/home" TargetMode="External"/><Relationship Id="rId7" Type="http://schemas.openxmlformats.org/officeDocument/2006/relationships/endnotes" Target="endnotes.xml"/><Relationship Id="rId12" Type="http://schemas.openxmlformats.org/officeDocument/2006/relationships/hyperlink" Target="mailto:mpluta@nfpa.com" TargetMode="External"/><Relationship Id="rId17" Type="http://schemas.openxmlformats.org/officeDocument/2006/relationships/hyperlink" Target="https://fpvc.secure-platform.com/a/" TargetMode="External"/><Relationship Id="rId25" Type="http://schemas.openxmlformats.org/officeDocument/2006/relationships/hyperlink" Target="https://fpvc.secure-platform.com/a/page/final-competition/Danfoss" TargetMode="External"/><Relationship Id="rId33" Type="http://schemas.openxmlformats.org/officeDocument/2006/relationships/image" Target="media/image5.jpeg"/><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fpvc.secure-platform.com/a/organizations/main/home" TargetMode="External"/><Relationship Id="rId20" Type="http://schemas.openxmlformats.org/officeDocument/2006/relationships/hyperlink" Target="https://www.choicehotels.com/reservations/groups/oe85e7?checkInDate=2024-04-23&amp;checkOutDate=2024-04-27&amp;ratePlanCode=BRVFNX" TargetMode="External"/><Relationship Id="rId29" Type="http://schemas.openxmlformats.org/officeDocument/2006/relationships/hyperlink" Target="https://www.reimangarden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lingenfelter@danfoss.com" TargetMode="External"/><Relationship Id="rId24" Type="http://schemas.openxmlformats.org/officeDocument/2006/relationships/hyperlink" Target="mailto:mpluta@nfpa.com" TargetMode="External"/><Relationship Id="rId32" Type="http://schemas.openxmlformats.org/officeDocument/2006/relationships/image" Target="media/image4.jp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mpluta@nfpa.com" TargetMode="External"/><Relationship Id="rId28" Type="http://schemas.openxmlformats.org/officeDocument/2006/relationships/hyperlink" Target="https://prairiemoonwinery.com/" TargetMode="External"/><Relationship Id="rId36" Type="http://schemas.openxmlformats.org/officeDocument/2006/relationships/hyperlink" Target="https://nfpafoundation.org/wp-content/uploads/2022/12/Danfoss-ADC-Elevation-Maps-for-NFPA-FPVC.docx" TargetMode="External"/><Relationship Id="rId10" Type="http://schemas.openxmlformats.org/officeDocument/2006/relationships/hyperlink" Target="mailto:ernieparker1@msn.com" TargetMode="External"/><Relationship Id="rId19" Type="http://schemas.openxmlformats.org/officeDocument/2006/relationships/hyperlink" Target="mailto:cberger@nfpa.com" TargetMode="External"/><Relationship Id="rId31"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mailto:sscaccianoce@nfpa.com" TargetMode="External"/><Relationship Id="rId14" Type="http://schemas.openxmlformats.org/officeDocument/2006/relationships/image" Target="media/image2.png"/><Relationship Id="rId22" Type="http://schemas.openxmlformats.org/officeDocument/2006/relationships/hyperlink" Target="https://fpvc.secure-platform.com/a/organizations/main/home" TargetMode="External"/><Relationship Id="rId27" Type="http://schemas.openxmlformats.org/officeDocument/2006/relationships/hyperlink" Target="https://www.amazon.com/dp/B09XB43CW1/ref=redir_mobile_desktop?_encoding=UTF8&amp;aaxitk=c862bf9f0b7c5d5b35bab2b95e217b0a&amp;content-id=amzn1.sym.7e9cd8c2-888c-46c4-82d2-714b2b703021%3Aamzn1.sym.7e9cd8c2-888c-46c4-82d2-714b2b703021&amp;hsa_cr_id=9518275780901&amp;pd_rd_plhdr=t&amp;pd_rd_r=bd54a67d-76a1-4364-a5a4-0ab7650163b3&amp;pd_rd_w=MRUXU&amp;pd_rd_wg=pRhVr&amp;qid=1675369144&amp;ref_=sbx_be_s_sparkle_mcd_asin_2_title&amp;sr=1-3-9e67e56a-6f64-441f-a281-df67fc737124" TargetMode="External"/><Relationship Id="rId30" Type="http://schemas.openxmlformats.org/officeDocument/2006/relationships/hyperlink" Target="https://beactivedecatur.com/2021/05/06/buying-and-wearing-a-bike-helmet/" TargetMode="External"/><Relationship Id="rId35" Type="http://schemas.openxmlformats.org/officeDocument/2006/relationships/hyperlink" Target="mailto:mpluta@nfpa.com"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319CA-37CB-4D91-8D7C-D012AD572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10</Pages>
  <Words>3628</Words>
  <Characters>20683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Scaccianoce</dc:creator>
  <cp:lastModifiedBy>Mary Pluta</cp:lastModifiedBy>
  <cp:revision>22</cp:revision>
  <dcterms:created xsi:type="dcterms:W3CDTF">2023-12-06T16:38:00Z</dcterms:created>
  <dcterms:modified xsi:type="dcterms:W3CDTF">2024-01-31T20:45:00Z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2018-03-27T00:00:00Z</vt:filetime>
  </property>
  <property fmtid="{D5CDD505-2E9C-101B-9397-08002B2CF9AE}" pid="3" name="Creator">
    <vt:lpwstr>Microsoft® Word 2016</vt:lpwstr>
  </property>
  <property fmtid="{D5CDD505-2E9C-101B-9397-08002B2CF9AE}" pid="4" name="LastSaved">
    <vt:filetime>2022-01-07T00:00:00Z</vt:filetime>
  </property>
  <property fmtid="{D5CDD505-2E9C-101B-9397-08002B2CF9AE}" pid="5" name="GrammarlyDocumentId">
    <vt:lpwstr>2a930cc54a8f3aaa3d11e86ed329b36b0b70b07ea1bc5bb8a81606cf037a56ed</vt:lpwstr>
  </property>
</Properties>
</file>